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60B" w:rsidRPr="0051178B" w:rsidRDefault="0091460B" w:rsidP="0091460B">
      <w:pPr>
        <w:pStyle w:val="2"/>
        <w:keepNext/>
        <w:numPr>
          <w:ilvl w:val="1"/>
          <w:numId w:val="2"/>
        </w:numPr>
        <w:suppressAutoHyphens/>
        <w:spacing w:before="0" w:beforeAutospacing="0" w:after="0" w:afterAutospacing="0"/>
        <w:ind w:left="0" w:firstLine="0"/>
        <w:contextualSpacing/>
        <w:jc w:val="center"/>
        <w:rPr>
          <w:b w:val="0"/>
          <w:sz w:val="28"/>
          <w:szCs w:val="28"/>
        </w:rPr>
      </w:pPr>
      <w:r w:rsidRPr="0051178B">
        <w:rPr>
          <w:b w:val="0"/>
          <w:sz w:val="28"/>
          <w:szCs w:val="28"/>
        </w:rPr>
        <w:t>Российская Федерация</w:t>
      </w:r>
    </w:p>
    <w:p w:rsidR="0091460B" w:rsidRPr="0051178B" w:rsidRDefault="0091460B" w:rsidP="0091460B">
      <w:pPr>
        <w:pStyle w:val="2"/>
        <w:keepNext/>
        <w:numPr>
          <w:ilvl w:val="1"/>
          <w:numId w:val="2"/>
        </w:numPr>
        <w:suppressAutoHyphens/>
        <w:spacing w:before="0" w:beforeAutospacing="0" w:after="0" w:afterAutospacing="0"/>
        <w:ind w:left="0" w:firstLine="0"/>
        <w:contextualSpacing/>
        <w:jc w:val="center"/>
        <w:rPr>
          <w:b w:val="0"/>
          <w:sz w:val="28"/>
          <w:szCs w:val="28"/>
        </w:rPr>
      </w:pPr>
      <w:r w:rsidRPr="0051178B">
        <w:rPr>
          <w:b w:val="0"/>
          <w:sz w:val="28"/>
          <w:szCs w:val="28"/>
        </w:rPr>
        <w:t>Ростовская область Сальский район</w:t>
      </w:r>
    </w:p>
    <w:p w:rsidR="0091460B" w:rsidRPr="0051178B" w:rsidRDefault="0091460B" w:rsidP="0091460B">
      <w:pPr>
        <w:ind w:left="540" w:firstLine="27"/>
        <w:contextualSpacing/>
        <w:jc w:val="center"/>
        <w:rPr>
          <w:sz w:val="28"/>
          <w:szCs w:val="28"/>
        </w:rPr>
      </w:pPr>
      <w:r w:rsidRPr="0051178B">
        <w:rPr>
          <w:sz w:val="28"/>
          <w:szCs w:val="28"/>
        </w:rPr>
        <w:t>Администрация Гигантовского сельского поселения</w:t>
      </w:r>
    </w:p>
    <w:p w:rsidR="0091460B" w:rsidRPr="00524033" w:rsidRDefault="0091460B" w:rsidP="0091460B">
      <w:pPr>
        <w:ind w:firstLine="567"/>
        <w:jc w:val="center"/>
        <w:rPr>
          <w:b/>
        </w:rPr>
      </w:pPr>
      <w:r w:rsidRPr="00524033">
        <w:rPr>
          <w:b/>
        </w:rPr>
        <w:t>___________________________________________________________________</w:t>
      </w:r>
    </w:p>
    <w:p w:rsidR="0091460B" w:rsidRPr="00524033" w:rsidRDefault="0091460B" w:rsidP="0091460B">
      <w:pPr>
        <w:ind w:firstLine="567"/>
        <w:jc w:val="both"/>
      </w:pPr>
    </w:p>
    <w:p w:rsidR="0091460B" w:rsidRPr="00524033" w:rsidRDefault="0091460B" w:rsidP="0091460B">
      <w:pPr>
        <w:pStyle w:val="3"/>
        <w:numPr>
          <w:ilvl w:val="2"/>
          <w:numId w:val="2"/>
        </w:numPr>
        <w:suppressAutoHyphens/>
        <w:spacing w:before="0" w:after="0" w:line="240" w:lineRule="auto"/>
        <w:ind w:left="0" w:firstLine="567"/>
        <w:rPr>
          <w:rFonts w:ascii="Times New Roman" w:hAnsi="Times New Roman"/>
          <w:sz w:val="24"/>
          <w:szCs w:val="24"/>
        </w:rPr>
      </w:pPr>
      <w:r w:rsidRPr="00524033">
        <w:rPr>
          <w:rFonts w:ascii="Times New Roman" w:hAnsi="Times New Roman"/>
          <w:sz w:val="24"/>
          <w:szCs w:val="24"/>
        </w:rPr>
        <w:t xml:space="preserve">                                        </w:t>
      </w:r>
      <w:r w:rsidR="00BF62C2">
        <w:rPr>
          <w:rFonts w:ascii="Times New Roman" w:hAnsi="Times New Roman"/>
          <w:sz w:val="24"/>
          <w:szCs w:val="24"/>
        </w:rPr>
        <w:t xml:space="preserve">ПРОЕКТ </w:t>
      </w:r>
      <w:proofErr w:type="gramStart"/>
      <w:r w:rsidRPr="00524033">
        <w:rPr>
          <w:rFonts w:ascii="Times New Roman" w:hAnsi="Times New Roman"/>
          <w:sz w:val="24"/>
          <w:szCs w:val="24"/>
        </w:rPr>
        <w:t>П</w:t>
      </w:r>
      <w:proofErr w:type="gramEnd"/>
      <w:r w:rsidRPr="00524033">
        <w:rPr>
          <w:rFonts w:ascii="Times New Roman" w:hAnsi="Times New Roman"/>
          <w:sz w:val="24"/>
          <w:szCs w:val="24"/>
        </w:rPr>
        <w:t xml:space="preserve"> О С Т А Н О В Л Е Н И </w:t>
      </w:r>
      <w:r w:rsidR="00BF62C2">
        <w:rPr>
          <w:rFonts w:ascii="Times New Roman" w:hAnsi="Times New Roman"/>
          <w:sz w:val="24"/>
          <w:szCs w:val="24"/>
        </w:rPr>
        <w:t>Я</w:t>
      </w:r>
    </w:p>
    <w:p w:rsidR="0091460B" w:rsidRPr="00524033" w:rsidRDefault="0091460B" w:rsidP="0091460B"/>
    <w:p w:rsidR="0091460B" w:rsidRPr="003E048E" w:rsidRDefault="0091460B" w:rsidP="0091460B">
      <w:pPr>
        <w:pStyle w:val="4"/>
        <w:ind w:left="864" w:hanging="864"/>
        <w:rPr>
          <w:rFonts w:ascii="Times New Roman" w:hAnsi="Times New Roman"/>
          <w:sz w:val="24"/>
          <w:szCs w:val="24"/>
          <w:u w:val="single"/>
        </w:rPr>
      </w:pPr>
      <w:r>
        <w:rPr>
          <w:rFonts w:ascii="Times New Roman" w:hAnsi="Times New Roman"/>
          <w:szCs w:val="24"/>
        </w:rPr>
        <w:t xml:space="preserve">    </w:t>
      </w:r>
      <w:r w:rsidR="003E048E" w:rsidRPr="003E048E">
        <w:rPr>
          <w:rFonts w:ascii="Times New Roman" w:hAnsi="Times New Roman"/>
          <w:sz w:val="24"/>
          <w:szCs w:val="24"/>
        </w:rPr>
        <w:t xml:space="preserve">От </w:t>
      </w:r>
      <w:r w:rsidR="00BF62C2">
        <w:rPr>
          <w:rFonts w:ascii="Times New Roman" w:hAnsi="Times New Roman"/>
          <w:sz w:val="24"/>
          <w:szCs w:val="24"/>
        </w:rPr>
        <w:t xml:space="preserve">       </w:t>
      </w:r>
      <w:r w:rsidR="003E048E" w:rsidRPr="003E048E">
        <w:rPr>
          <w:rFonts w:ascii="Times New Roman" w:hAnsi="Times New Roman"/>
          <w:sz w:val="24"/>
          <w:szCs w:val="24"/>
        </w:rPr>
        <w:t>01.</w:t>
      </w:r>
      <w:r w:rsidRPr="003E048E">
        <w:rPr>
          <w:rFonts w:ascii="Times New Roman" w:hAnsi="Times New Roman"/>
          <w:sz w:val="24"/>
          <w:szCs w:val="24"/>
        </w:rPr>
        <w:t xml:space="preserve">2023                                                                                           №    </w:t>
      </w:r>
    </w:p>
    <w:p w:rsidR="0091460B" w:rsidRPr="0051178B" w:rsidRDefault="0091460B" w:rsidP="0091460B">
      <w:pPr>
        <w:ind w:firstLine="567"/>
        <w:rPr>
          <w:sz w:val="28"/>
          <w:szCs w:val="28"/>
        </w:rPr>
      </w:pPr>
      <w:r>
        <w:rPr>
          <w:sz w:val="28"/>
          <w:szCs w:val="28"/>
        </w:rPr>
        <w:t xml:space="preserve">                                                     </w:t>
      </w:r>
      <w:r w:rsidRPr="0051178B">
        <w:rPr>
          <w:sz w:val="28"/>
          <w:szCs w:val="28"/>
        </w:rPr>
        <w:t>п. Гигант</w:t>
      </w:r>
    </w:p>
    <w:p w:rsidR="0091460B" w:rsidRDefault="0091460B" w:rsidP="0091460B">
      <w:pPr>
        <w:jc w:val="both"/>
        <w:rPr>
          <w:color w:val="000000"/>
          <w:sz w:val="28"/>
          <w:szCs w:val="28"/>
        </w:rPr>
      </w:pPr>
    </w:p>
    <w:p w:rsidR="0091460B" w:rsidRDefault="0091460B" w:rsidP="0091460B">
      <w:pPr>
        <w:jc w:val="both"/>
        <w:rPr>
          <w:color w:val="000000"/>
          <w:sz w:val="28"/>
          <w:szCs w:val="28"/>
        </w:rPr>
      </w:pPr>
    </w:p>
    <w:p w:rsidR="0091460B" w:rsidRPr="003E048E" w:rsidRDefault="0091460B" w:rsidP="0091460B">
      <w:pPr>
        <w:jc w:val="both"/>
        <w:rPr>
          <w:color w:val="000000"/>
          <w:sz w:val="20"/>
          <w:szCs w:val="20"/>
        </w:rPr>
      </w:pPr>
      <w:r w:rsidRPr="003E048E">
        <w:rPr>
          <w:color w:val="000000"/>
          <w:sz w:val="20"/>
          <w:szCs w:val="20"/>
        </w:rPr>
        <w:t>Об утверждении Административного регламента</w:t>
      </w:r>
    </w:p>
    <w:p w:rsidR="0091460B" w:rsidRPr="003E048E" w:rsidRDefault="0091460B" w:rsidP="0091460B">
      <w:pPr>
        <w:jc w:val="both"/>
        <w:rPr>
          <w:color w:val="000000"/>
          <w:sz w:val="20"/>
          <w:szCs w:val="20"/>
        </w:rPr>
      </w:pPr>
      <w:r w:rsidRPr="003E048E">
        <w:rPr>
          <w:color w:val="000000"/>
          <w:sz w:val="20"/>
          <w:szCs w:val="20"/>
        </w:rPr>
        <w:t>муниципальной услуги «Порядок отчуждения</w:t>
      </w:r>
    </w:p>
    <w:p w:rsidR="0091460B" w:rsidRPr="003E048E" w:rsidRDefault="0091460B" w:rsidP="0091460B">
      <w:pPr>
        <w:jc w:val="both"/>
        <w:rPr>
          <w:color w:val="000000"/>
          <w:sz w:val="20"/>
          <w:szCs w:val="20"/>
        </w:rPr>
      </w:pPr>
      <w:r w:rsidRPr="003E048E">
        <w:rPr>
          <w:color w:val="000000"/>
          <w:sz w:val="20"/>
          <w:szCs w:val="20"/>
        </w:rPr>
        <w:t>недвижимого муниципального имущества,</w:t>
      </w:r>
    </w:p>
    <w:p w:rsidR="0091460B" w:rsidRPr="003E048E" w:rsidRDefault="0091460B" w:rsidP="0091460B">
      <w:pPr>
        <w:jc w:val="both"/>
        <w:rPr>
          <w:color w:val="000000"/>
          <w:sz w:val="20"/>
          <w:szCs w:val="20"/>
        </w:rPr>
      </w:pPr>
      <w:r w:rsidRPr="003E048E">
        <w:rPr>
          <w:color w:val="000000"/>
          <w:sz w:val="20"/>
          <w:szCs w:val="20"/>
        </w:rPr>
        <w:t>арендуемого субъектами малого и среднего</w:t>
      </w:r>
    </w:p>
    <w:p w:rsidR="0091460B" w:rsidRPr="003E048E" w:rsidRDefault="0091460B" w:rsidP="0091460B">
      <w:pPr>
        <w:jc w:val="both"/>
        <w:rPr>
          <w:color w:val="000000"/>
          <w:sz w:val="20"/>
          <w:szCs w:val="20"/>
        </w:rPr>
      </w:pPr>
      <w:r w:rsidRPr="003E048E">
        <w:rPr>
          <w:color w:val="000000"/>
          <w:sz w:val="20"/>
          <w:szCs w:val="20"/>
        </w:rPr>
        <w:t xml:space="preserve">предпринимательства, находящегося </w:t>
      </w:r>
      <w:proofErr w:type="gramStart"/>
      <w:r w:rsidRPr="003E048E">
        <w:rPr>
          <w:color w:val="000000"/>
          <w:sz w:val="20"/>
          <w:szCs w:val="20"/>
        </w:rPr>
        <w:t>в</w:t>
      </w:r>
      <w:proofErr w:type="gramEnd"/>
    </w:p>
    <w:p w:rsidR="0091460B" w:rsidRPr="003E048E" w:rsidRDefault="0091460B" w:rsidP="0091460B">
      <w:pPr>
        <w:jc w:val="both"/>
        <w:rPr>
          <w:color w:val="000000"/>
          <w:sz w:val="20"/>
          <w:szCs w:val="20"/>
        </w:rPr>
      </w:pPr>
      <w:r w:rsidRPr="003E048E">
        <w:rPr>
          <w:color w:val="000000"/>
          <w:sz w:val="20"/>
          <w:szCs w:val="20"/>
        </w:rPr>
        <w:t xml:space="preserve">муниципальной собственности </w:t>
      </w:r>
    </w:p>
    <w:p w:rsidR="0091460B" w:rsidRPr="003E048E" w:rsidRDefault="0091460B" w:rsidP="0091460B">
      <w:pPr>
        <w:jc w:val="both"/>
        <w:rPr>
          <w:color w:val="000000"/>
          <w:sz w:val="20"/>
          <w:szCs w:val="20"/>
        </w:rPr>
      </w:pPr>
      <w:r w:rsidRPr="003E048E">
        <w:rPr>
          <w:color w:val="000000"/>
          <w:sz w:val="20"/>
          <w:szCs w:val="20"/>
        </w:rPr>
        <w:t>муниципального образования</w:t>
      </w:r>
    </w:p>
    <w:p w:rsidR="0091460B" w:rsidRPr="003E048E" w:rsidRDefault="0091460B" w:rsidP="0091460B">
      <w:pPr>
        <w:jc w:val="both"/>
        <w:rPr>
          <w:color w:val="000000"/>
          <w:sz w:val="20"/>
          <w:szCs w:val="20"/>
        </w:rPr>
      </w:pPr>
      <w:r w:rsidRPr="003E048E">
        <w:rPr>
          <w:color w:val="000000"/>
          <w:sz w:val="20"/>
          <w:szCs w:val="20"/>
        </w:rPr>
        <w:t>«Гигантовское сельское поселение»</w:t>
      </w:r>
    </w:p>
    <w:p w:rsidR="0091460B" w:rsidRPr="003E048E" w:rsidRDefault="0091460B" w:rsidP="00DE758D">
      <w:pPr>
        <w:shd w:val="clear" w:color="auto" w:fill="FFFFFF"/>
        <w:spacing w:line="240" w:lineRule="atLeast"/>
        <w:ind w:firstLine="708"/>
        <w:jc w:val="both"/>
        <w:rPr>
          <w:sz w:val="20"/>
          <w:szCs w:val="20"/>
        </w:rPr>
      </w:pPr>
    </w:p>
    <w:p w:rsidR="0091460B" w:rsidRPr="003E048E" w:rsidRDefault="0091460B" w:rsidP="0091460B">
      <w:pPr>
        <w:ind w:firstLine="709"/>
        <w:jc w:val="both"/>
      </w:pPr>
      <w:r w:rsidRPr="003E048E">
        <w:rPr>
          <w:color w:val="000000"/>
        </w:rPr>
        <w:t>Руководствуясь</w:t>
      </w:r>
      <w:r w:rsidRPr="003E048E">
        <w:rPr>
          <w:rFonts w:cs="Arial"/>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3E048E">
        <w:t xml:space="preserve">, </w:t>
      </w:r>
      <w:r w:rsidRPr="003E048E">
        <w:rPr>
          <w:color w:val="000000"/>
        </w:rPr>
        <w:t xml:space="preserve">Федеральными законами от 22.07.2008 № 159-ФЗ «Об особенностях отчуждения недвижимого имущества, </w:t>
      </w:r>
      <w:proofErr w:type="gramStart"/>
      <w:r w:rsidRPr="003E048E">
        <w:rPr>
          <w:color w:val="000000"/>
        </w:rPr>
        <w:t xml:space="preserve">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24.07.2007 № 209-ФЗ «О развитии малого и среднего предпринимательства в Российской Федерации», от 21.12.2001      № 178-ФЗ «О приватизации государственного и муниципального имущества», </w:t>
      </w:r>
      <w:r w:rsidRPr="003E048E">
        <w:t>в целях приведения правовых актов Администрации Гигантовского сельского поселения  Сальского района в</w:t>
      </w:r>
      <w:proofErr w:type="gramEnd"/>
      <w:r w:rsidRPr="003E048E">
        <w:t xml:space="preserve"> соответствие с действующим законодательством,</w:t>
      </w:r>
    </w:p>
    <w:p w:rsidR="0091460B" w:rsidRPr="003E048E" w:rsidRDefault="0091460B" w:rsidP="0091460B">
      <w:pPr>
        <w:ind w:firstLine="709"/>
        <w:jc w:val="both"/>
        <w:rPr>
          <w:color w:val="000000"/>
        </w:rPr>
      </w:pPr>
    </w:p>
    <w:p w:rsidR="0091460B" w:rsidRPr="003E048E" w:rsidRDefault="0091460B" w:rsidP="0091460B">
      <w:pPr>
        <w:suppressAutoHyphens/>
        <w:spacing w:after="120"/>
        <w:jc w:val="center"/>
        <w:rPr>
          <w:rFonts w:cs="Arial"/>
          <w:b/>
          <w:bCs/>
          <w:lang w:eastAsia="ar-SA"/>
        </w:rPr>
      </w:pPr>
      <w:r w:rsidRPr="003E048E">
        <w:rPr>
          <w:b/>
          <w:bCs/>
        </w:rPr>
        <w:t>ПОСТАНОВЛЯЮ:</w:t>
      </w:r>
    </w:p>
    <w:p w:rsidR="0091460B" w:rsidRPr="003E048E" w:rsidRDefault="0091460B" w:rsidP="00DE758D">
      <w:pPr>
        <w:shd w:val="clear" w:color="auto" w:fill="FFFFFF"/>
        <w:spacing w:line="240" w:lineRule="atLeast"/>
        <w:ind w:firstLine="708"/>
        <w:jc w:val="both"/>
      </w:pPr>
    </w:p>
    <w:p w:rsidR="0091460B" w:rsidRPr="003E048E" w:rsidRDefault="0091460B" w:rsidP="0091460B">
      <w:pPr>
        <w:pStyle w:val="a8"/>
        <w:jc w:val="both"/>
        <w:rPr>
          <w:rFonts w:ascii="Times New Roman" w:hAnsi="Times New Roman" w:cs="Times New Roman"/>
          <w:sz w:val="24"/>
          <w:szCs w:val="24"/>
        </w:rPr>
      </w:pPr>
      <w:r w:rsidRPr="003E048E">
        <w:rPr>
          <w:rFonts w:ascii="Times New Roman" w:hAnsi="Times New Roman" w:cs="Times New Roman"/>
          <w:sz w:val="24"/>
          <w:szCs w:val="24"/>
        </w:rPr>
        <w:t>1. Утвердить прилагаемый административный регламент по предоставлению муниципальной услуги «Порядок отчуждения недвижимого муниципального имущества, арендуемого субъектами малого и среднего предпринимательства, находящегося в муниципальной собственности муниципального образования «Гигантовское сельское поселение».</w:t>
      </w:r>
    </w:p>
    <w:p w:rsidR="0091460B" w:rsidRPr="003E048E" w:rsidRDefault="0091460B" w:rsidP="0091460B">
      <w:pPr>
        <w:pStyle w:val="a8"/>
        <w:jc w:val="both"/>
        <w:rPr>
          <w:rFonts w:ascii="Times New Roman" w:hAnsi="Times New Roman" w:cs="Times New Roman"/>
          <w:sz w:val="24"/>
          <w:szCs w:val="24"/>
        </w:rPr>
      </w:pPr>
      <w:r w:rsidRPr="003E048E">
        <w:rPr>
          <w:rFonts w:ascii="Times New Roman" w:hAnsi="Times New Roman" w:cs="Times New Roman"/>
          <w:sz w:val="24"/>
          <w:szCs w:val="24"/>
        </w:rPr>
        <w:t xml:space="preserve">  2. Настоящее постановление обнародовать на информационных стендах в Гигантовского сельского поселения и разместить на официальном сайте Администрации Гигантовского сельского поселения в сети Интернет.</w:t>
      </w:r>
    </w:p>
    <w:p w:rsidR="0091460B" w:rsidRPr="003E048E" w:rsidRDefault="0091460B" w:rsidP="0091460B">
      <w:pPr>
        <w:pStyle w:val="a8"/>
        <w:jc w:val="both"/>
        <w:rPr>
          <w:rFonts w:ascii="Times New Roman" w:hAnsi="Times New Roman" w:cs="Times New Roman"/>
          <w:sz w:val="24"/>
          <w:szCs w:val="24"/>
        </w:rPr>
      </w:pPr>
      <w:r w:rsidRPr="003E048E">
        <w:rPr>
          <w:rFonts w:ascii="Times New Roman" w:hAnsi="Times New Roman" w:cs="Times New Roman"/>
          <w:bCs/>
          <w:sz w:val="24"/>
          <w:szCs w:val="24"/>
        </w:rPr>
        <w:t xml:space="preserve">  3. Настоящее постановление </w:t>
      </w:r>
      <w:r w:rsidRPr="003E048E">
        <w:rPr>
          <w:rFonts w:ascii="Times New Roman" w:hAnsi="Times New Roman" w:cs="Times New Roman"/>
          <w:sz w:val="24"/>
          <w:szCs w:val="24"/>
        </w:rPr>
        <w:t xml:space="preserve">вступает в силу после дня его официального обнародования. </w:t>
      </w:r>
    </w:p>
    <w:p w:rsidR="0091460B" w:rsidRPr="003E048E" w:rsidRDefault="0091460B" w:rsidP="0091460B">
      <w:pPr>
        <w:pStyle w:val="a8"/>
        <w:jc w:val="both"/>
        <w:rPr>
          <w:rFonts w:ascii="Times New Roman" w:hAnsi="Times New Roman" w:cs="Times New Roman"/>
          <w:sz w:val="24"/>
          <w:szCs w:val="24"/>
        </w:rPr>
      </w:pPr>
      <w:r w:rsidRPr="003E048E">
        <w:rPr>
          <w:rFonts w:ascii="Times New Roman" w:hAnsi="Times New Roman" w:cs="Times New Roman"/>
          <w:sz w:val="24"/>
          <w:szCs w:val="24"/>
        </w:rPr>
        <w:t xml:space="preserve">   4.  Администрации Гигантовского сельского поселения с момента принятия настоящего постановления обеспечить выполнение требований Административного регламента.</w:t>
      </w:r>
    </w:p>
    <w:p w:rsidR="0091460B" w:rsidRPr="003E048E" w:rsidRDefault="0091460B" w:rsidP="0091460B">
      <w:pPr>
        <w:pStyle w:val="a8"/>
        <w:jc w:val="both"/>
        <w:rPr>
          <w:rFonts w:ascii="Times New Roman" w:hAnsi="Times New Roman" w:cs="Times New Roman"/>
          <w:sz w:val="24"/>
          <w:szCs w:val="24"/>
        </w:rPr>
      </w:pPr>
      <w:r w:rsidRPr="003E048E">
        <w:rPr>
          <w:rFonts w:ascii="Times New Roman" w:hAnsi="Times New Roman" w:cs="Times New Roman"/>
          <w:sz w:val="24"/>
          <w:szCs w:val="24"/>
        </w:rPr>
        <w:t xml:space="preserve">    5. </w:t>
      </w:r>
      <w:proofErr w:type="gramStart"/>
      <w:r w:rsidRPr="003E048E">
        <w:rPr>
          <w:rFonts w:ascii="Times New Roman" w:hAnsi="Times New Roman" w:cs="Times New Roman"/>
          <w:sz w:val="24"/>
          <w:szCs w:val="24"/>
        </w:rPr>
        <w:t>Контроль за</w:t>
      </w:r>
      <w:proofErr w:type="gramEnd"/>
      <w:r w:rsidRPr="003E048E">
        <w:rPr>
          <w:rFonts w:ascii="Times New Roman" w:hAnsi="Times New Roman" w:cs="Times New Roman"/>
          <w:sz w:val="24"/>
          <w:szCs w:val="24"/>
        </w:rPr>
        <w:t xml:space="preserve"> выполнением постановления возложить на специалиста Администрации Гигантовского сельского поселения Гусеву А.Ю.</w:t>
      </w:r>
    </w:p>
    <w:p w:rsidR="0091460B" w:rsidRPr="003E048E" w:rsidRDefault="0091460B" w:rsidP="0091460B">
      <w:pPr>
        <w:pStyle w:val="a8"/>
        <w:jc w:val="both"/>
        <w:rPr>
          <w:rFonts w:ascii="Times New Roman" w:hAnsi="Times New Roman" w:cs="Times New Roman"/>
          <w:sz w:val="24"/>
          <w:szCs w:val="24"/>
        </w:rPr>
      </w:pPr>
    </w:p>
    <w:p w:rsidR="0091460B" w:rsidRPr="003E048E" w:rsidRDefault="0091460B" w:rsidP="0091460B">
      <w:pPr>
        <w:pStyle w:val="a8"/>
        <w:jc w:val="both"/>
        <w:rPr>
          <w:rFonts w:ascii="Times New Roman" w:hAnsi="Times New Roman" w:cs="Times New Roman"/>
          <w:sz w:val="24"/>
          <w:szCs w:val="24"/>
        </w:rPr>
      </w:pPr>
    </w:p>
    <w:p w:rsidR="0091460B" w:rsidRPr="003E048E" w:rsidRDefault="0091460B" w:rsidP="0091460B">
      <w:pPr>
        <w:pStyle w:val="a8"/>
        <w:jc w:val="both"/>
        <w:rPr>
          <w:rFonts w:ascii="Times New Roman" w:hAnsi="Times New Roman" w:cs="Times New Roman"/>
          <w:sz w:val="24"/>
          <w:szCs w:val="24"/>
        </w:rPr>
      </w:pPr>
    </w:p>
    <w:p w:rsidR="0091460B" w:rsidRPr="003E048E" w:rsidRDefault="0091460B" w:rsidP="0091460B">
      <w:pPr>
        <w:pStyle w:val="a8"/>
        <w:jc w:val="both"/>
        <w:rPr>
          <w:rFonts w:ascii="Times New Roman" w:hAnsi="Times New Roman" w:cs="Times New Roman"/>
          <w:sz w:val="24"/>
          <w:szCs w:val="24"/>
        </w:rPr>
      </w:pPr>
    </w:p>
    <w:p w:rsidR="0091460B" w:rsidRPr="003E048E" w:rsidRDefault="0091460B" w:rsidP="0091460B">
      <w:pPr>
        <w:pStyle w:val="a8"/>
        <w:jc w:val="both"/>
        <w:rPr>
          <w:rFonts w:ascii="Times New Roman" w:hAnsi="Times New Roman" w:cs="Times New Roman"/>
          <w:sz w:val="24"/>
          <w:szCs w:val="24"/>
        </w:rPr>
      </w:pPr>
      <w:r w:rsidRPr="003E048E">
        <w:rPr>
          <w:rFonts w:ascii="Times New Roman" w:hAnsi="Times New Roman" w:cs="Times New Roman"/>
          <w:sz w:val="24"/>
          <w:szCs w:val="24"/>
        </w:rPr>
        <w:t xml:space="preserve"> Глава Администрации</w:t>
      </w:r>
    </w:p>
    <w:p w:rsidR="0091460B" w:rsidRPr="003E048E" w:rsidRDefault="0091460B" w:rsidP="0091460B">
      <w:pPr>
        <w:pStyle w:val="a8"/>
        <w:jc w:val="both"/>
        <w:rPr>
          <w:rFonts w:ascii="Times New Roman" w:hAnsi="Times New Roman" w:cs="Times New Roman"/>
          <w:sz w:val="24"/>
          <w:szCs w:val="24"/>
        </w:rPr>
      </w:pPr>
      <w:r w:rsidRPr="003E048E">
        <w:rPr>
          <w:rFonts w:ascii="Times New Roman" w:hAnsi="Times New Roman" w:cs="Times New Roman"/>
          <w:sz w:val="24"/>
          <w:szCs w:val="24"/>
        </w:rPr>
        <w:t xml:space="preserve"> Гигантовского  сельского поселения                                   Ю.М. </w:t>
      </w:r>
      <w:proofErr w:type="spellStart"/>
      <w:r w:rsidRPr="003E048E">
        <w:rPr>
          <w:rFonts w:ascii="Times New Roman" w:hAnsi="Times New Roman" w:cs="Times New Roman"/>
          <w:sz w:val="24"/>
          <w:szCs w:val="24"/>
        </w:rPr>
        <w:t>Штельман</w:t>
      </w:r>
      <w:proofErr w:type="spellEnd"/>
    </w:p>
    <w:p w:rsidR="00DE758D" w:rsidRDefault="00DE758D" w:rsidP="00DE758D">
      <w:pPr>
        <w:sectPr w:rsidR="00DE758D">
          <w:pgSz w:w="11906" w:h="16838"/>
          <w:pgMar w:top="993" w:right="567" w:bottom="567" w:left="1701" w:header="709" w:footer="709" w:gutter="0"/>
          <w:pgNumType w:start="1"/>
          <w:cols w:space="720"/>
        </w:sectPr>
      </w:pPr>
    </w:p>
    <w:p w:rsidR="0091460B" w:rsidRPr="004F5056" w:rsidRDefault="0091460B" w:rsidP="0091460B">
      <w:pPr>
        <w:framePr w:hSpace="180" w:wrap="around" w:vAnchor="text" w:hAnchor="margin" w:xAlign="right" w:y="-160"/>
        <w:jc w:val="right"/>
      </w:pPr>
      <w:r w:rsidRPr="004F5056">
        <w:lastRenderedPageBreak/>
        <w:t>Приложение</w:t>
      </w:r>
    </w:p>
    <w:p w:rsidR="0091460B" w:rsidRPr="004F5056" w:rsidRDefault="0091460B" w:rsidP="0091460B">
      <w:pPr>
        <w:framePr w:hSpace="180" w:wrap="around" w:vAnchor="text" w:hAnchor="margin" w:xAlign="right" w:y="-160"/>
        <w:jc w:val="right"/>
      </w:pPr>
      <w:r w:rsidRPr="004F5056">
        <w:t>к постановлению Администрации</w:t>
      </w:r>
    </w:p>
    <w:p w:rsidR="0091460B" w:rsidRPr="004F5056" w:rsidRDefault="0091460B" w:rsidP="0091460B">
      <w:pPr>
        <w:framePr w:hSpace="180" w:wrap="around" w:vAnchor="text" w:hAnchor="margin" w:xAlign="right" w:y="-160"/>
        <w:jc w:val="right"/>
      </w:pPr>
      <w:r>
        <w:t>Гигантовского</w:t>
      </w:r>
      <w:r w:rsidRPr="004F5056">
        <w:t xml:space="preserve"> сельского поселения</w:t>
      </w:r>
    </w:p>
    <w:p w:rsidR="000C7B3E" w:rsidRDefault="0091460B" w:rsidP="0091460B">
      <w:pPr>
        <w:jc w:val="right"/>
      </w:pPr>
      <w:r w:rsidRPr="003E048E">
        <w:t xml:space="preserve">от  </w:t>
      </w:r>
      <w:proofErr w:type="gramStart"/>
      <w:r w:rsidRPr="003E048E">
        <w:t>г</w:t>
      </w:r>
      <w:proofErr w:type="gramEnd"/>
      <w:r w:rsidRPr="003E048E">
        <w:t xml:space="preserve">. № </w:t>
      </w:r>
    </w:p>
    <w:p w:rsidR="0091460B" w:rsidRDefault="0091460B" w:rsidP="00E21C87">
      <w:pPr>
        <w:rPr>
          <w:bCs/>
          <w:sz w:val="28"/>
          <w:szCs w:val="28"/>
        </w:rPr>
      </w:pPr>
    </w:p>
    <w:p w:rsidR="00DE758D" w:rsidRDefault="00DE758D" w:rsidP="00DE758D">
      <w:pPr>
        <w:tabs>
          <w:tab w:val="left" w:pos="142"/>
          <w:tab w:val="left" w:pos="284"/>
        </w:tabs>
        <w:jc w:val="right"/>
        <w:rPr>
          <w:sz w:val="20"/>
          <w:szCs w:val="20"/>
        </w:rPr>
      </w:pPr>
    </w:p>
    <w:p w:rsidR="00DE758D" w:rsidRPr="003E048E" w:rsidRDefault="00DE758D" w:rsidP="00DE758D">
      <w:pPr>
        <w:pStyle w:val="ConsPlusTitle"/>
        <w:widowControl/>
        <w:jc w:val="center"/>
      </w:pPr>
      <w:r w:rsidRPr="003E048E">
        <w:t>АДМИНИСТРАТИВНЫЙ РЕГЛАМЕНТ</w:t>
      </w:r>
    </w:p>
    <w:p w:rsidR="0091460B" w:rsidRPr="003E048E" w:rsidRDefault="00DE758D" w:rsidP="0091460B">
      <w:pPr>
        <w:tabs>
          <w:tab w:val="left" w:pos="1560"/>
        </w:tabs>
        <w:jc w:val="center"/>
        <w:rPr>
          <w:color w:val="000000"/>
        </w:rPr>
      </w:pPr>
      <w:proofErr w:type="gramStart"/>
      <w:r w:rsidRPr="003E048E">
        <w:rPr>
          <w:bCs/>
          <w:color w:val="FFFFFF"/>
        </w:rPr>
        <w:t>ОБР</w:t>
      </w:r>
      <w:proofErr w:type="gramEnd"/>
      <w:r w:rsidR="0091460B" w:rsidRPr="003E048E">
        <w:rPr>
          <w:color w:val="000000"/>
        </w:rPr>
        <w:t xml:space="preserve"> отчуждения недвижимого муниципального имущества, арендуемого субъектами малого и среднего предпринимательства, находящегося в муниципальной собственности муниципального образования</w:t>
      </w:r>
    </w:p>
    <w:p w:rsidR="0091460B" w:rsidRPr="003E048E" w:rsidRDefault="0091460B" w:rsidP="0091460B">
      <w:pPr>
        <w:widowControl w:val="0"/>
        <w:autoSpaceDE w:val="0"/>
        <w:autoSpaceDN w:val="0"/>
        <w:adjustRightInd w:val="0"/>
        <w:jc w:val="center"/>
        <w:rPr>
          <w:color w:val="000000"/>
        </w:rPr>
      </w:pPr>
      <w:r w:rsidRPr="003E048E">
        <w:rPr>
          <w:color w:val="000000"/>
        </w:rPr>
        <w:t xml:space="preserve"> «Гигантовское сельское поселение»</w:t>
      </w:r>
    </w:p>
    <w:p w:rsidR="00DE758D" w:rsidRPr="003E048E" w:rsidRDefault="00DE758D" w:rsidP="0091460B">
      <w:pPr>
        <w:widowControl w:val="0"/>
        <w:autoSpaceDE w:val="0"/>
        <w:autoSpaceDN w:val="0"/>
        <w:adjustRightInd w:val="0"/>
        <w:jc w:val="center"/>
        <w:rPr>
          <w:bCs/>
          <w:color w:val="FFFFFF"/>
        </w:rPr>
      </w:pPr>
      <w:r w:rsidRPr="003E048E">
        <w:rPr>
          <w:bCs/>
          <w:color w:val="FFFFFF"/>
        </w:rPr>
        <w:t xml:space="preserve">ЕН 16.02.2022 </w:t>
      </w:r>
    </w:p>
    <w:p w:rsidR="00AB5967" w:rsidRPr="003E048E" w:rsidRDefault="00AB5967" w:rsidP="00AB5967">
      <w:pPr>
        <w:pStyle w:val="ConsPlusNormal"/>
        <w:jc w:val="center"/>
        <w:outlineLvl w:val="1"/>
        <w:rPr>
          <w:rFonts w:ascii="Times New Roman" w:hAnsi="Times New Roman" w:cs="Times New Roman"/>
          <w:sz w:val="24"/>
          <w:szCs w:val="24"/>
        </w:rPr>
      </w:pPr>
      <w:r w:rsidRPr="003E048E">
        <w:rPr>
          <w:rFonts w:ascii="Times New Roman" w:hAnsi="Times New Roman" w:cs="Times New Roman"/>
          <w:sz w:val="24"/>
          <w:szCs w:val="24"/>
        </w:rPr>
        <w:t>1. Общие положения</w:t>
      </w:r>
    </w:p>
    <w:p w:rsidR="00AB5967" w:rsidRPr="003E048E" w:rsidRDefault="00AB5967" w:rsidP="00AB5967">
      <w:pPr>
        <w:pStyle w:val="ConsPlusNormal"/>
        <w:rPr>
          <w:rFonts w:ascii="Times New Roman" w:hAnsi="Times New Roman" w:cs="Times New Roman"/>
          <w:sz w:val="24"/>
          <w:szCs w:val="24"/>
        </w:rPr>
      </w:pPr>
      <w:bookmarkStart w:id="0" w:name="_GoBack"/>
      <w:bookmarkEnd w:id="0"/>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AB5967" w:rsidRPr="003E048E" w:rsidRDefault="00AB5967" w:rsidP="00AB5967">
      <w:pPr>
        <w:pStyle w:val="ConsPlusNormal"/>
        <w:ind w:firstLine="540"/>
        <w:jc w:val="both"/>
        <w:rPr>
          <w:rFonts w:ascii="Times New Roman" w:hAnsi="Times New Roman" w:cs="Times New Roman"/>
          <w:sz w:val="24"/>
          <w:szCs w:val="24"/>
        </w:rPr>
      </w:pPr>
      <w:bookmarkStart w:id="1" w:name="P52"/>
      <w:bookmarkEnd w:id="1"/>
      <w:r w:rsidRPr="003E048E">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юридические лица,</w:t>
      </w:r>
      <w:r w:rsidR="00E21C87" w:rsidRPr="003E048E">
        <w:rPr>
          <w:rFonts w:ascii="Times New Roman" w:hAnsi="Times New Roman" w:cs="Times New Roman"/>
          <w:sz w:val="24"/>
          <w:szCs w:val="24"/>
        </w:rPr>
        <w:t xml:space="preserve"> </w:t>
      </w:r>
      <w:r w:rsidRPr="003E048E">
        <w:rPr>
          <w:rFonts w:ascii="Times New Roman" w:hAnsi="Times New Roman" w:cs="Times New Roman"/>
          <w:sz w:val="24"/>
          <w:szCs w:val="24"/>
        </w:rPr>
        <w:t>являющиеся субъектами малого и среднего предпринимательства,</w:t>
      </w:r>
      <w:r w:rsidR="00E21C87" w:rsidRPr="003E048E">
        <w:rPr>
          <w:rFonts w:ascii="Times New Roman" w:hAnsi="Times New Roman" w:cs="Times New Roman"/>
          <w:sz w:val="24"/>
          <w:szCs w:val="24"/>
        </w:rPr>
        <w:t xml:space="preserve"> </w:t>
      </w:r>
      <w:r w:rsidRPr="003E048E">
        <w:rPr>
          <w:rFonts w:ascii="Times New Roman" w:hAnsi="Times New Roman" w:cs="Times New Roman"/>
          <w:sz w:val="24"/>
          <w:szCs w:val="24"/>
        </w:rPr>
        <w:t>арендующие недвижимое муниципальное имущество;</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индивидуальные предприниматели,</w:t>
      </w:r>
      <w:r w:rsidR="00E21C87" w:rsidRPr="003E048E">
        <w:rPr>
          <w:rFonts w:ascii="Times New Roman" w:hAnsi="Times New Roman" w:cs="Times New Roman"/>
          <w:sz w:val="24"/>
          <w:szCs w:val="24"/>
        </w:rPr>
        <w:t xml:space="preserve"> </w:t>
      </w:r>
      <w:r w:rsidRPr="003E048E">
        <w:rPr>
          <w:rFonts w:ascii="Times New Roman" w:hAnsi="Times New Roman" w:cs="Times New Roman"/>
          <w:sz w:val="24"/>
          <w:szCs w:val="24"/>
        </w:rPr>
        <w:t>являющиеся субъектами малого и среднего предпринимательства, арендующие недвижимое муниципальное имущество.</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Представлять интересы заявителя имеют право:</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от имени юридических лиц:</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от имени индивидуальных предпринимателей:</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на сайте </w:t>
      </w:r>
      <w:r w:rsidR="005F17A7" w:rsidRPr="003E048E">
        <w:rPr>
          <w:rFonts w:ascii="Times New Roman" w:hAnsi="Times New Roman" w:cs="Times New Roman"/>
          <w:sz w:val="24"/>
          <w:szCs w:val="24"/>
        </w:rPr>
        <w:t>Гигантовского</w:t>
      </w:r>
      <w:r w:rsidR="00DE758D" w:rsidRPr="003E048E">
        <w:rPr>
          <w:rFonts w:ascii="Times New Roman" w:hAnsi="Times New Roman" w:cs="Times New Roman"/>
          <w:sz w:val="24"/>
          <w:szCs w:val="24"/>
        </w:rPr>
        <w:t xml:space="preserve"> сельского поселения</w:t>
      </w:r>
      <w:r w:rsidR="00E21C87" w:rsidRPr="003E048E">
        <w:rPr>
          <w:rFonts w:ascii="Times New Roman" w:hAnsi="Times New Roman" w:cs="Times New Roman"/>
          <w:sz w:val="24"/>
          <w:szCs w:val="24"/>
        </w:rPr>
        <w:t xml:space="preserve">: </w:t>
      </w:r>
      <w:r w:rsidR="005F17A7" w:rsidRPr="003E048E">
        <w:rPr>
          <w:rFonts w:ascii="Times New Roman" w:hAnsi="Times New Roman" w:cs="Times New Roman"/>
          <w:sz w:val="24"/>
          <w:szCs w:val="24"/>
          <w:lang w:val="en-US"/>
        </w:rPr>
        <w:t>www</w:t>
      </w:r>
      <w:r w:rsidR="005F17A7" w:rsidRPr="003E048E">
        <w:rPr>
          <w:rFonts w:ascii="Times New Roman" w:hAnsi="Times New Roman" w:cs="Times New Roman"/>
          <w:sz w:val="24"/>
          <w:szCs w:val="24"/>
        </w:rPr>
        <w:t>.</w:t>
      </w:r>
      <w:proofErr w:type="spellStart"/>
      <w:r w:rsidR="005F17A7" w:rsidRPr="003E048E">
        <w:rPr>
          <w:rFonts w:ascii="Times New Roman" w:hAnsi="Times New Roman" w:cs="Times New Roman"/>
          <w:sz w:val="24"/>
          <w:szCs w:val="24"/>
          <w:lang w:val="en-US"/>
        </w:rPr>
        <w:t>gigantovskoe</w:t>
      </w:r>
      <w:proofErr w:type="spellEnd"/>
      <w:r w:rsidR="005F17A7" w:rsidRPr="003E048E">
        <w:rPr>
          <w:rFonts w:ascii="Times New Roman" w:hAnsi="Times New Roman" w:cs="Times New Roman"/>
          <w:sz w:val="24"/>
          <w:szCs w:val="24"/>
        </w:rPr>
        <w:t>.</w:t>
      </w:r>
      <w:r w:rsidR="005F17A7" w:rsidRPr="003E048E">
        <w:rPr>
          <w:rFonts w:ascii="Times New Roman" w:hAnsi="Times New Roman" w:cs="Times New Roman"/>
          <w:sz w:val="24"/>
          <w:szCs w:val="24"/>
          <w:lang w:val="en-US"/>
        </w:rPr>
        <w:t>ru</w:t>
      </w:r>
      <w:r w:rsidR="00DE758D" w:rsidRPr="003E048E">
        <w:rPr>
          <w:rFonts w:ascii="Times New Roman" w:hAnsi="Times New Roman" w:cs="Times New Roman"/>
          <w:sz w:val="24"/>
          <w:szCs w:val="24"/>
        </w:rPr>
        <w:t>;</w:t>
      </w:r>
    </w:p>
    <w:p w:rsidR="00AB5967" w:rsidRPr="003E048E" w:rsidRDefault="005F17A7" w:rsidP="00E21C87">
      <w:pPr>
        <w:pStyle w:val="a9"/>
        <w:spacing w:after="0"/>
        <w:jc w:val="both"/>
        <w:rPr>
          <w:lang w:eastAsia="ru-RU"/>
        </w:rPr>
      </w:pPr>
      <w:r w:rsidRPr="003E048E">
        <w:t xml:space="preserve">   </w:t>
      </w:r>
      <w:r w:rsidR="00AB5967" w:rsidRPr="003E048E">
        <w:t xml:space="preserve">на сайте </w:t>
      </w:r>
      <w:r w:rsidRPr="003E048E">
        <w:t xml:space="preserve">Муниципального автономного учреждения Сальского района «Многофункциональный центр по предоставлению государственных и муниципальных услуг» </w:t>
      </w:r>
      <w:r w:rsidR="00AB5967" w:rsidRPr="003E048E">
        <w:t xml:space="preserve">(далее - </w:t>
      </w:r>
      <w:r w:rsidRPr="003E048E">
        <w:t>«МФЦ»</w:t>
      </w:r>
      <w:r w:rsidR="00AB5967" w:rsidRPr="003E048E">
        <w:t xml:space="preserve">): </w:t>
      </w:r>
      <w:hyperlink r:id="rId5" w:history="1">
        <w:r w:rsidRPr="003E048E">
          <w:rPr>
            <w:rStyle w:val="a3"/>
            <w:lang w:val="en-US" w:eastAsia="ru-RU"/>
          </w:rPr>
          <w:t>www</w:t>
        </w:r>
        <w:r w:rsidRPr="003E048E">
          <w:rPr>
            <w:rStyle w:val="a3"/>
            <w:lang w:eastAsia="ru-RU"/>
          </w:rPr>
          <w:t>.</w:t>
        </w:r>
        <w:proofErr w:type="spellStart"/>
        <w:r w:rsidRPr="003E048E">
          <w:rPr>
            <w:rStyle w:val="a3"/>
            <w:lang w:val="en-US" w:eastAsia="ru-RU"/>
          </w:rPr>
          <w:t>salskmfc</w:t>
        </w:r>
        <w:proofErr w:type="spellEnd"/>
        <w:r w:rsidRPr="003E048E">
          <w:rPr>
            <w:rStyle w:val="a3"/>
            <w:lang w:eastAsia="ru-RU"/>
          </w:rPr>
          <w:t>.</w:t>
        </w:r>
        <w:r w:rsidRPr="003E048E">
          <w:rPr>
            <w:rStyle w:val="a3"/>
            <w:lang w:val="en-US" w:eastAsia="ru-RU"/>
          </w:rPr>
          <w:t>ru</w:t>
        </w:r>
      </w:hyperlink>
      <w:r w:rsidR="00E21C87" w:rsidRPr="003E048E">
        <w:rPr>
          <w:lang w:eastAsia="ru-RU"/>
        </w:rPr>
        <w:t xml:space="preserve">; </w:t>
      </w:r>
    </w:p>
    <w:p w:rsidR="00AB5967" w:rsidRPr="003E048E" w:rsidRDefault="005F17A7" w:rsidP="00AB5967">
      <w:pPr>
        <w:pStyle w:val="ConsPlusNormal"/>
        <w:ind w:firstLine="540"/>
        <w:jc w:val="both"/>
        <w:rPr>
          <w:rFonts w:ascii="Times New Roman" w:hAnsi="Times New Roman" w:cs="Times New Roman"/>
          <w:sz w:val="24"/>
          <w:szCs w:val="24"/>
          <w:lang w:bidi="ru-RU"/>
        </w:rPr>
      </w:pPr>
      <w:r w:rsidRPr="003E048E">
        <w:rPr>
          <w:rFonts w:ascii="Times New Roman" w:hAnsi="Times New Roman" w:cs="Times New Roman"/>
          <w:sz w:val="24"/>
          <w:szCs w:val="24"/>
          <w:lang w:bidi="ru-RU"/>
        </w:rPr>
        <w:t>в федеральной государственной информационной системе "Единый портал государственных и муниципальных услуг (функций)" (</w:t>
      </w:r>
      <w:hyperlink r:id="rId6" w:history="1">
        <w:r w:rsidRPr="003E048E">
          <w:rPr>
            <w:rStyle w:val="a3"/>
            <w:rFonts w:ascii="Times New Roman" w:hAnsi="Times New Roman" w:cs="Times New Roman"/>
            <w:sz w:val="24"/>
            <w:szCs w:val="24"/>
            <w:lang w:bidi="ru-RU"/>
          </w:rPr>
          <w:t>https://www.gosuslugi.ru/</w:t>
        </w:r>
      </w:hyperlink>
      <w:r w:rsidRPr="003E048E">
        <w:rPr>
          <w:rFonts w:ascii="Times New Roman" w:hAnsi="Times New Roman" w:cs="Times New Roman"/>
          <w:sz w:val="24"/>
          <w:szCs w:val="24"/>
          <w:lang w:bidi="ru-RU"/>
        </w:rPr>
        <w:t>) (далее - ЕПГУ)</w:t>
      </w:r>
    </w:p>
    <w:p w:rsidR="005F17A7" w:rsidRPr="003E048E" w:rsidRDefault="005F17A7" w:rsidP="00AB5967">
      <w:pPr>
        <w:pStyle w:val="ConsPlusNormal"/>
        <w:ind w:firstLine="540"/>
        <w:jc w:val="both"/>
        <w:rPr>
          <w:rFonts w:ascii="Times New Roman" w:hAnsi="Times New Roman" w:cs="Times New Roman"/>
          <w:sz w:val="24"/>
          <w:szCs w:val="24"/>
        </w:rPr>
      </w:pPr>
    </w:p>
    <w:p w:rsidR="00AB5967" w:rsidRPr="003E048E" w:rsidRDefault="00AB5967" w:rsidP="00AB5967">
      <w:pPr>
        <w:pStyle w:val="ConsPlusNormal"/>
        <w:jc w:val="center"/>
        <w:outlineLvl w:val="1"/>
        <w:rPr>
          <w:rFonts w:ascii="Times New Roman" w:hAnsi="Times New Roman" w:cs="Times New Roman"/>
          <w:sz w:val="24"/>
          <w:szCs w:val="24"/>
        </w:rPr>
      </w:pPr>
      <w:r w:rsidRPr="003E048E">
        <w:rPr>
          <w:rFonts w:ascii="Times New Roman" w:hAnsi="Times New Roman" w:cs="Times New Roman"/>
          <w:sz w:val="24"/>
          <w:szCs w:val="24"/>
        </w:rPr>
        <w:t>2. Стандарт предоставления муниципальной услуги</w:t>
      </w:r>
    </w:p>
    <w:p w:rsidR="00AB5967" w:rsidRPr="003E048E" w:rsidRDefault="00AB5967" w:rsidP="00AB5967">
      <w:pPr>
        <w:pStyle w:val="ConsPlusNormal"/>
        <w:ind w:firstLine="540"/>
        <w:jc w:val="both"/>
        <w:rPr>
          <w:rFonts w:ascii="Times New Roman" w:hAnsi="Times New Roman" w:cs="Times New Roman"/>
          <w:sz w:val="24"/>
          <w:szCs w:val="24"/>
        </w:rPr>
      </w:pPr>
    </w:p>
    <w:p w:rsidR="00AB5967" w:rsidRPr="003E048E" w:rsidRDefault="005F17A7" w:rsidP="005F17A7">
      <w:pPr>
        <w:tabs>
          <w:tab w:val="left" w:pos="1560"/>
        </w:tabs>
        <w:jc w:val="both"/>
        <w:rPr>
          <w:color w:val="000000"/>
        </w:rPr>
      </w:pPr>
      <w:r w:rsidRPr="003E048E">
        <w:t xml:space="preserve">       </w:t>
      </w:r>
      <w:r w:rsidR="00AB5967" w:rsidRPr="003E048E">
        <w:t xml:space="preserve">2.1. Полное наименование муниципальной услуги: </w:t>
      </w:r>
      <w:r w:rsidR="00AB5967" w:rsidRPr="003E048E">
        <w:rPr>
          <w:bCs/>
        </w:rPr>
        <w:t>«</w:t>
      </w:r>
      <w:r w:rsidRPr="003E048E">
        <w:rPr>
          <w:bCs/>
        </w:rPr>
        <w:t xml:space="preserve">Порядок </w:t>
      </w:r>
      <w:r w:rsidRPr="003E048E">
        <w:rPr>
          <w:color w:val="000000"/>
        </w:rPr>
        <w:t>отчуждения недвижимого муниципального имущества, арендуемого субъектами малого и среднего предпринимательства, находящегося в муниципальной собственности муниципального образования «Гигантовское сельское поселение».</w:t>
      </w:r>
    </w:p>
    <w:p w:rsidR="00AB5967" w:rsidRPr="003E048E" w:rsidRDefault="00AB5967" w:rsidP="00AB5967">
      <w:pPr>
        <w:pStyle w:val="ConsPlusNormal"/>
        <w:ind w:firstLine="540"/>
        <w:jc w:val="both"/>
        <w:rPr>
          <w:rFonts w:ascii="Times New Roman" w:hAnsi="Times New Roman" w:cs="Times New Roman"/>
          <w:bCs/>
          <w:sz w:val="24"/>
          <w:szCs w:val="24"/>
        </w:rPr>
      </w:pPr>
      <w:r w:rsidRPr="003E048E">
        <w:rPr>
          <w:rFonts w:ascii="Times New Roman" w:hAnsi="Times New Roman" w:cs="Times New Roman"/>
          <w:sz w:val="24"/>
          <w:szCs w:val="24"/>
        </w:rPr>
        <w:t>2.2. Муни</w:t>
      </w:r>
      <w:r w:rsidR="005F17A7" w:rsidRPr="003E048E">
        <w:rPr>
          <w:rFonts w:ascii="Times New Roman" w:hAnsi="Times New Roman" w:cs="Times New Roman"/>
          <w:sz w:val="24"/>
          <w:szCs w:val="24"/>
        </w:rPr>
        <w:t xml:space="preserve">ципальную услугу предоставляет: </w:t>
      </w:r>
      <w:r w:rsidR="00DE758D" w:rsidRPr="003E048E">
        <w:rPr>
          <w:rFonts w:ascii="Times New Roman" w:hAnsi="Times New Roman" w:cs="Times New Roman"/>
          <w:sz w:val="24"/>
          <w:szCs w:val="24"/>
        </w:rPr>
        <w:t xml:space="preserve">администрация </w:t>
      </w:r>
      <w:r w:rsidR="005F17A7" w:rsidRPr="003E048E">
        <w:rPr>
          <w:rFonts w:ascii="Times New Roman" w:hAnsi="Times New Roman" w:cs="Times New Roman"/>
          <w:sz w:val="24"/>
          <w:szCs w:val="24"/>
        </w:rPr>
        <w:t xml:space="preserve">Гигантовского сельского поселения Сальского района Ростовской области </w:t>
      </w:r>
      <w:r w:rsidR="00DE758D" w:rsidRPr="003E048E">
        <w:rPr>
          <w:rFonts w:ascii="Times New Roman" w:hAnsi="Times New Roman" w:cs="Times New Roman"/>
          <w:sz w:val="24"/>
          <w:szCs w:val="24"/>
        </w:rPr>
        <w:t>(далее – ОМСУ).</w:t>
      </w:r>
      <w:r w:rsidRPr="003E048E">
        <w:rPr>
          <w:rFonts w:ascii="Times New Roman" w:hAnsi="Times New Roman" w:cs="Times New Roman"/>
          <w:bCs/>
          <w:sz w:val="24"/>
          <w:szCs w:val="24"/>
        </w:rPr>
        <w:t xml:space="preserve"> В предоставлении муни</w:t>
      </w:r>
      <w:r w:rsidR="005F17A7" w:rsidRPr="003E048E">
        <w:rPr>
          <w:rFonts w:ascii="Times New Roman" w:hAnsi="Times New Roman" w:cs="Times New Roman"/>
          <w:bCs/>
          <w:sz w:val="24"/>
          <w:szCs w:val="24"/>
        </w:rPr>
        <w:t>ципальной услуги участвует МАУ Сальского района</w:t>
      </w:r>
      <w:r w:rsidRPr="003E048E">
        <w:rPr>
          <w:rFonts w:ascii="Times New Roman" w:hAnsi="Times New Roman" w:cs="Times New Roman"/>
          <w:bCs/>
          <w:sz w:val="24"/>
          <w:szCs w:val="24"/>
        </w:rPr>
        <w:t xml:space="preserve"> «МФЦ».</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lastRenderedPageBreak/>
        <w:t>Заявление на получение муниципальной услуги с комплектом документов принимается:</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1) при личной явке:</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в ОМСУ;</w:t>
      </w:r>
    </w:p>
    <w:p w:rsidR="00AB5967" w:rsidRPr="003E048E" w:rsidRDefault="00E21C8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в филиалах </w:t>
      </w:r>
      <w:r w:rsidR="005F17A7" w:rsidRPr="003E048E">
        <w:rPr>
          <w:rFonts w:ascii="Times New Roman" w:hAnsi="Times New Roman" w:cs="Times New Roman"/>
          <w:sz w:val="24"/>
          <w:szCs w:val="24"/>
        </w:rPr>
        <w:t xml:space="preserve">МАУ Сальского района </w:t>
      </w:r>
      <w:r w:rsidR="00AB5967" w:rsidRPr="003E048E">
        <w:rPr>
          <w:rFonts w:ascii="Times New Roman" w:hAnsi="Times New Roman" w:cs="Times New Roman"/>
          <w:sz w:val="24"/>
          <w:szCs w:val="24"/>
        </w:rPr>
        <w:t>«МФЦ»;</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 без личной явки: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почтовым отправлением в ОМСУ;</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в электронной форме через личный кабинет заявителя на ЕПГУ.</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1) посредством ЕПГУ - в ОМСУ, в МФЦ (при технической реализации);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 по телефону - в ОМСУ, в МФЦ;</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 посредством сайта ОМСУ - в ОМСУ.</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AB5967" w:rsidRPr="003E048E" w:rsidRDefault="00AB5967" w:rsidP="00AB5967">
      <w:pPr>
        <w:pStyle w:val="ConsPlusNormal"/>
        <w:ind w:firstLine="540"/>
        <w:jc w:val="both"/>
        <w:rPr>
          <w:rFonts w:ascii="Times New Roman" w:hAnsi="Times New Roman" w:cs="Times New Roman"/>
          <w:bCs/>
          <w:sz w:val="24"/>
          <w:szCs w:val="24"/>
        </w:rPr>
      </w:pPr>
      <w:r w:rsidRPr="003E048E">
        <w:rPr>
          <w:rFonts w:ascii="Times New Roman" w:hAnsi="Times New Roman" w:cs="Times New Roman"/>
          <w:bCs/>
          <w:sz w:val="24"/>
          <w:szCs w:val="24"/>
        </w:rPr>
        <w:t xml:space="preserve">2.2.1. </w:t>
      </w:r>
      <w:proofErr w:type="gramStart"/>
      <w:r w:rsidRPr="003E048E">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w:t>
      </w:r>
      <w:r w:rsidR="005F17A7" w:rsidRPr="003E048E">
        <w:rPr>
          <w:rFonts w:ascii="Times New Roman" w:hAnsi="Times New Roman" w:cs="Times New Roman"/>
          <w:bCs/>
          <w:sz w:val="24"/>
          <w:szCs w:val="24"/>
        </w:rPr>
        <w:t xml:space="preserve">МАУ Сальского района </w:t>
      </w:r>
      <w:r w:rsidRPr="003E048E">
        <w:rPr>
          <w:rFonts w:ascii="Times New Roman" w:hAnsi="Times New Roman" w:cs="Times New Roman"/>
          <w:bCs/>
          <w:sz w:val="24"/>
          <w:szCs w:val="24"/>
        </w:rPr>
        <w:t xml:space="preserve">«МФЦ» с использованием информационных технологий, предусмотренных </w:t>
      </w:r>
      <w:hyperlink r:id="rId7" w:history="1">
        <w:r w:rsidRPr="003E048E">
          <w:rPr>
            <w:rStyle w:val="a3"/>
            <w:rFonts w:ascii="Times New Roman" w:hAnsi="Times New Roman" w:cs="Times New Roman"/>
            <w:bCs/>
            <w:color w:val="auto"/>
            <w:sz w:val="24"/>
            <w:szCs w:val="24"/>
            <w:u w:val="none"/>
          </w:rPr>
          <w:t>частью 18 статьи 14.1</w:t>
        </w:r>
      </w:hyperlink>
      <w:r w:rsidRPr="003E048E">
        <w:rPr>
          <w:rFonts w:ascii="Times New Roman" w:hAnsi="Times New Roman" w:cs="Times New Roman"/>
          <w:bCs/>
          <w:sz w:val="24"/>
          <w:szCs w:val="24"/>
        </w:rPr>
        <w:t xml:space="preserve"> Федерального закона от 27 июля 2006 года № 149-ФЗ «Об</w:t>
      </w:r>
      <w:proofErr w:type="gramEnd"/>
      <w:r w:rsidRPr="003E048E">
        <w:rPr>
          <w:rFonts w:ascii="Times New Roman" w:hAnsi="Times New Roman" w:cs="Times New Roman"/>
          <w:bCs/>
          <w:sz w:val="24"/>
          <w:szCs w:val="24"/>
        </w:rPr>
        <w:t xml:space="preserve"> информации, информационных технологиях и о защите информации» (при наличии технической возможности).</w:t>
      </w:r>
    </w:p>
    <w:p w:rsidR="00AB5967" w:rsidRPr="003E048E" w:rsidRDefault="00AB5967" w:rsidP="00AB5967">
      <w:pPr>
        <w:pStyle w:val="ConsPlusNormal"/>
        <w:ind w:firstLine="540"/>
        <w:jc w:val="both"/>
        <w:rPr>
          <w:rFonts w:ascii="Times New Roman" w:hAnsi="Times New Roman" w:cs="Times New Roman"/>
          <w:bCs/>
          <w:sz w:val="24"/>
          <w:szCs w:val="24"/>
        </w:rPr>
      </w:pPr>
      <w:r w:rsidRPr="003E048E">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AB5967" w:rsidRPr="003E048E" w:rsidRDefault="00AB5967" w:rsidP="00AB5967">
      <w:pPr>
        <w:pStyle w:val="ConsPlusNormal"/>
        <w:ind w:firstLine="540"/>
        <w:jc w:val="both"/>
        <w:rPr>
          <w:rFonts w:ascii="Times New Roman" w:hAnsi="Times New Roman" w:cs="Times New Roman"/>
          <w:bCs/>
          <w:sz w:val="24"/>
          <w:szCs w:val="24"/>
        </w:rPr>
      </w:pPr>
      <w:proofErr w:type="gramStart"/>
      <w:r w:rsidRPr="003E048E">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B5967" w:rsidRPr="003E048E" w:rsidRDefault="00AB5967" w:rsidP="00AB5967">
      <w:pPr>
        <w:pStyle w:val="ConsPlusNormal"/>
        <w:ind w:firstLine="540"/>
        <w:jc w:val="both"/>
        <w:rPr>
          <w:rFonts w:ascii="Times New Roman" w:hAnsi="Times New Roman" w:cs="Times New Roman"/>
          <w:bCs/>
          <w:sz w:val="24"/>
          <w:szCs w:val="24"/>
        </w:rPr>
      </w:pPr>
      <w:r w:rsidRPr="003E048E">
        <w:rPr>
          <w:rFonts w:ascii="Times New Roman" w:hAnsi="Times New Roman" w:cs="Times New Roman"/>
          <w:bCs/>
          <w:sz w:val="24"/>
          <w:szCs w:val="24"/>
        </w:rPr>
        <w:t>2) единой системы идентификац</w:t>
      </w:r>
      <w:proofErr w:type="gramStart"/>
      <w:r w:rsidRPr="003E048E">
        <w:rPr>
          <w:rFonts w:ascii="Times New Roman" w:hAnsi="Times New Roman" w:cs="Times New Roman"/>
          <w:bCs/>
          <w:sz w:val="24"/>
          <w:szCs w:val="24"/>
        </w:rPr>
        <w:t>ии и ау</w:t>
      </w:r>
      <w:proofErr w:type="gramEnd"/>
      <w:r w:rsidRPr="003E048E">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2.3. Результатом предоставления муниципальной услуги является: </w:t>
      </w:r>
    </w:p>
    <w:p w:rsidR="00AB5967" w:rsidRPr="003E048E" w:rsidRDefault="00AB5967" w:rsidP="00AB5967">
      <w:pPr>
        <w:pStyle w:val="ConsPlusNormal"/>
        <w:ind w:firstLine="709"/>
        <w:rPr>
          <w:rFonts w:ascii="Times New Roman" w:hAnsi="Times New Roman" w:cs="Times New Roman"/>
          <w:sz w:val="24"/>
          <w:szCs w:val="24"/>
        </w:rPr>
      </w:pPr>
      <w:r w:rsidRPr="003E048E">
        <w:rPr>
          <w:rFonts w:ascii="Times New Roman" w:hAnsi="Times New Roman" w:cs="Times New Roman"/>
          <w:sz w:val="24"/>
          <w:szCs w:val="24"/>
        </w:rPr>
        <w:t>- заключение договора купли-продажи недвижимого имущества;</w:t>
      </w:r>
    </w:p>
    <w:p w:rsidR="00AB5967" w:rsidRPr="003E048E" w:rsidRDefault="00AB5967" w:rsidP="00AB5967">
      <w:pPr>
        <w:pStyle w:val="ConsPlusNormal"/>
        <w:ind w:firstLine="709"/>
        <w:jc w:val="both"/>
        <w:rPr>
          <w:rFonts w:ascii="Times New Roman" w:hAnsi="Times New Roman" w:cs="Times New Roman"/>
          <w:sz w:val="24"/>
          <w:szCs w:val="24"/>
        </w:rPr>
      </w:pPr>
      <w:r w:rsidRPr="003E048E">
        <w:rPr>
          <w:rFonts w:ascii="Times New Roman" w:hAnsi="Times New Roman" w:cs="Times New Roman"/>
          <w:sz w:val="24"/>
          <w:szCs w:val="24"/>
        </w:rPr>
        <w:t>- уведомление об отказе в предоставлении муниципальной услуги (отказ в приобретении арендуемого недвижимого имущества).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1) при личной явке:</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в ОМСУ;</w:t>
      </w:r>
    </w:p>
    <w:p w:rsidR="00AB5967" w:rsidRPr="003E048E" w:rsidRDefault="00E21C8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в филиалах </w:t>
      </w:r>
      <w:r w:rsidR="005F17A7" w:rsidRPr="003E048E">
        <w:rPr>
          <w:rFonts w:ascii="Times New Roman" w:hAnsi="Times New Roman" w:cs="Times New Roman"/>
          <w:sz w:val="24"/>
          <w:szCs w:val="24"/>
        </w:rPr>
        <w:t xml:space="preserve">МАУ Сальского района  </w:t>
      </w:r>
      <w:r w:rsidR="00AB5967" w:rsidRPr="003E048E">
        <w:rPr>
          <w:rFonts w:ascii="Times New Roman" w:hAnsi="Times New Roman" w:cs="Times New Roman"/>
          <w:sz w:val="24"/>
          <w:szCs w:val="24"/>
        </w:rPr>
        <w:t>«МФЦ»;</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 без личной явки: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почтовым отправлением;</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на адрес электронной почты;</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в электронной форме через личный кабинет заявителя на ЕПГУ;</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2.4. Срок предоставления муниципальной услуги составляет не более  90 (девяноста) календарных дней </w:t>
      </w:r>
      <w:proofErr w:type="gramStart"/>
      <w:r w:rsidRPr="003E048E">
        <w:rPr>
          <w:rFonts w:ascii="Times New Roman" w:hAnsi="Times New Roman" w:cs="Times New Roman"/>
          <w:sz w:val="24"/>
          <w:szCs w:val="24"/>
        </w:rPr>
        <w:t>с даты поступления</w:t>
      </w:r>
      <w:proofErr w:type="gramEnd"/>
      <w:r w:rsidRPr="003E048E">
        <w:rPr>
          <w:rFonts w:ascii="Times New Roman" w:hAnsi="Times New Roman" w:cs="Times New Roman"/>
          <w:sz w:val="24"/>
          <w:szCs w:val="24"/>
        </w:rPr>
        <w:t xml:space="preserve"> (регистрации) заявления в ОМСУ с учетом следующих особенностей: </w:t>
      </w:r>
    </w:p>
    <w:p w:rsidR="00AB5967" w:rsidRPr="003E048E" w:rsidRDefault="00AB5967" w:rsidP="00AB5967">
      <w:pPr>
        <w:pStyle w:val="ConsPlusNormal"/>
        <w:ind w:firstLine="709"/>
        <w:jc w:val="both"/>
        <w:rPr>
          <w:rFonts w:ascii="Times New Roman" w:hAnsi="Times New Roman" w:cs="Times New Roman"/>
          <w:sz w:val="24"/>
          <w:szCs w:val="24"/>
        </w:rPr>
      </w:pPr>
      <w:r w:rsidRPr="003E048E">
        <w:rPr>
          <w:rFonts w:ascii="Times New Roman" w:hAnsi="Times New Roman" w:cs="Times New Roman"/>
          <w:sz w:val="24"/>
          <w:szCs w:val="24"/>
        </w:rPr>
        <w:lastRenderedPageBreak/>
        <w:t>2.4.1.  Оформление и подписание обеими сторонами договора купли-продажи производится в следующие сроки:</w:t>
      </w:r>
    </w:p>
    <w:p w:rsidR="00AB5967" w:rsidRPr="003E048E" w:rsidRDefault="00AB5967" w:rsidP="00AB5967">
      <w:pPr>
        <w:pStyle w:val="ConsPlusNormal"/>
        <w:ind w:firstLine="709"/>
        <w:jc w:val="both"/>
        <w:rPr>
          <w:rFonts w:ascii="Times New Roman" w:hAnsi="Times New Roman" w:cs="Times New Roman"/>
          <w:sz w:val="24"/>
          <w:szCs w:val="24"/>
        </w:rPr>
      </w:pPr>
      <w:r w:rsidRPr="003E048E">
        <w:rPr>
          <w:rFonts w:ascii="Times New Roman" w:hAnsi="Times New Roman" w:cs="Times New Roman"/>
          <w:sz w:val="24"/>
          <w:szCs w:val="24"/>
        </w:rPr>
        <w:t xml:space="preserve">2.4.1.1. при реализации преимущественного права на приобретение арендуемого имущества: на основании </w:t>
      </w:r>
      <w:hyperlink r:id="rId8" w:anchor="P732" w:history="1">
        <w:r w:rsidRPr="003E048E">
          <w:rPr>
            <w:rStyle w:val="a3"/>
            <w:rFonts w:ascii="Times New Roman" w:hAnsi="Times New Roman" w:cs="Times New Roman"/>
            <w:color w:val="auto"/>
            <w:sz w:val="24"/>
            <w:szCs w:val="24"/>
            <w:u w:val="none"/>
          </w:rPr>
          <w:t>заявления</w:t>
        </w:r>
      </w:hyperlink>
      <w:r w:rsidRPr="003E048E">
        <w:rPr>
          <w:rFonts w:ascii="Times New Roman" w:hAnsi="Times New Roman" w:cs="Times New Roman"/>
          <w:sz w:val="24"/>
          <w:szCs w:val="24"/>
        </w:rPr>
        <w:t xml:space="preserve"> (приложение 1):</w:t>
      </w:r>
    </w:p>
    <w:p w:rsidR="00AB5967" w:rsidRPr="003E048E" w:rsidRDefault="00AB5967" w:rsidP="00AB5967">
      <w:pPr>
        <w:pStyle w:val="ConsPlusNormal"/>
        <w:ind w:firstLine="709"/>
        <w:jc w:val="both"/>
        <w:rPr>
          <w:rFonts w:ascii="Times New Roman" w:hAnsi="Times New Roman" w:cs="Times New Roman"/>
          <w:sz w:val="24"/>
          <w:szCs w:val="24"/>
        </w:rPr>
      </w:pPr>
      <w:r w:rsidRPr="003E048E">
        <w:rPr>
          <w:rFonts w:ascii="Times New Roman" w:hAnsi="Times New Roman" w:cs="Times New Roman"/>
          <w:sz w:val="24"/>
          <w:szCs w:val="24"/>
        </w:rPr>
        <w:t xml:space="preserve">- в двухмесячный срок </w:t>
      </w:r>
      <w:proofErr w:type="gramStart"/>
      <w:r w:rsidRPr="003E048E">
        <w:rPr>
          <w:rFonts w:ascii="Times New Roman" w:hAnsi="Times New Roman" w:cs="Times New Roman"/>
          <w:sz w:val="24"/>
          <w:szCs w:val="24"/>
        </w:rPr>
        <w:t>с даты поступления</w:t>
      </w:r>
      <w:proofErr w:type="gramEnd"/>
      <w:r w:rsidRPr="003E048E">
        <w:rPr>
          <w:rFonts w:ascii="Times New Roman" w:hAnsi="Times New Roman" w:cs="Times New Roman"/>
          <w:sz w:val="24"/>
          <w:szCs w:val="24"/>
        </w:rPr>
        <w:t xml:space="preserve"> (регистрации) заявления  ОМСУ обеспечивает</w:t>
      </w:r>
      <w:r w:rsidRPr="003E048E">
        <w:rPr>
          <w:rStyle w:val="a4"/>
          <w:rFonts w:ascii="Times New Roman" w:eastAsia="Calibri" w:hAnsi="Times New Roman" w:cs="Times New Roman"/>
          <w:sz w:val="24"/>
          <w:szCs w:val="24"/>
          <w:lang w:eastAsia="en-US"/>
        </w:rPr>
        <w:t>з</w:t>
      </w:r>
      <w:r w:rsidRPr="003E048E">
        <w:rPr>
          <w:rFonts w:ascii="Times New Roman" w:hAnsi="Times New Roman" w:cs="Times New Roman"/>
          <w:sz w:val="24"/>
          <w:szCs w:val="24"/>
        </w:rPr>
        <w:t xml:space="preserve">аключение договора на проведение оценки рыночной стоимости арендуемого имущества в порядке, установленном Федеральным </w:t>
      </w:r>
      <w:hyperlink r:id="rId9" w:history="1">
        <w:r w:rsidRPr="003E048E">
          <w:rPr>
            <w:rStyle w:val="a3"/>
            <w:rFonts w:ascii="Times New Roman" w:hAnsi="Times New Roman" w:cs="Times New Roman"/>
            <w:color w:val="auto"/>
            <w:sz w:val="24"/>
            <w:szCs w:val="24"/>
            <w:u w:val="none"/>
          </w:rPr>
          <w:t>законом</w:t>
        </w:r>
      </w:hyperlink>
      <w:r w:rsidRPr="003E048E">
        <w:rPr>
          <w:rFonts w:ascii="Times New Roman" w:hAnsi="Times New Roman" w:cs="Times New Roman"/>
          <w:sz w:val="24"/>
          <w:szCs w:val="24"/>
        </w:rPr>
        <w:t xml:space="preserve"> от 29.07.1998 № 135-ФЗ «Об оценочной деятельности в Российской Федерации»;</w:t>
      </w:r>
    </w:p>
    <w:p w:rsidR="00AB5967" w:rsidRPr="003E048E" w:rsidRDefault="00AB5967" w:rsidP="00AB5967">
      <w:pPr>
        <w:pStyle w:val="ConsPlusNormal"/>
        <w:ind w:firstLine="709"/>
        <w:jc w:val="both"/>
        <w:rPr>
          <w:rFonts w:ascii="Times New Roman" w:hAnsi="Times New Roman" w:cs="Times New Roman"/>
          <w:sz w:val="24"/>
          <w:szCs w:val="24"/>
        </w:rPr>
      </w:pPr>
      <w:r w:rsidRPr="003E048E">
        <w:rPr>
          <w:rFonts w:ascii="Times New Roman" w:hAnsi="Times New Roman" w:cs="Times New Roman"/>
          <w:sz w:val="24"/>
          <w:szCs w:val="24"/>
        </w:rPr>
        <w:t xml:space="preserve">- в течение 14 (четырнадцати) дней </w:t>
      </w:r>
      <w:proofErr w:type="gramStart"/>
      <w:r w:rsidRPr="003E048E">
        <w:rPr>
          <w:rFonts w:ascii="Times New Roman" w:hAnsi="Times New Roman" w:cs="Times New Roman"/>
          <w:sz w:val="24"/>
          <w:szCs w:val="24"/>
        </w:rPr>
        <w:t>с даты принятия</w:t>
      </w:r>
      <w:proofErr w:type="gramEnd"/>
      <w:r w:rsidRPr="003E048E">
        <w:rPr>
          <w:rFonts w:ascii="Times New Roman" w:hAnsi="Times New Roman" w:cs="Times New Roman"/>
          <w:sz w:val="24"/>
          <w:szCs w:val="24"/>
        </w:rPr>
        <w:t xml:space="preserve"> ОМСУ отчета об оценке рыночной стоимости арендуемого имущества ОМСУ принимает решение об условиях его приватизации;</w:t>
      </w:r>
    </w:p>
    <w:p w:rsidR="00AB5967" w:rsidRPr="003E048E" w:rsidRDefault="00AB5967" w:rsidP="00AB5967">
      <w:pPr>
        <w:pStyle w:val="ConsPlusNormal"/>
        <w:ind w:firstLine="709"/>
        <w:jc w:val="both"/>
        <w:rPr>
          <w:rFonts w:ascii="Times New Roman" w:hAnsi="Times New Roman" w:cs="Times New Roman"/>
          <w:sz w:val="24"/>
          <w:szCs w:val="24"/>
        </w:rPr>
      </w:pPr>
      <w:r w:rsidRPr="003E048E">
        <w:rPr>
          <w:rFonts w:ascii="Times New Roman" w:hAnsi="Times New Roman" w:cs="Times New Roman"/>
          <w:sz w:val="24"/>
          <w:szCs w:val="24"/>
        </w:rPr>
        <w:t xml:space="preserve">- в течение 10 (десяти) дней </w:t>
      </w:r>
      <w:proofErr w:type="gramStart"/>
      <w:r w:rsidRPr="003E048E">
        <w:rPr>
          <w:rFonts w:ascii="Times New Roman" w:hAnsi="Times New Roman" w:cs="Times New Roman"/>
          <w:sz w:val="24"/>
          <w:szCs w:val="24"/>
        </w:rPr>
        <w:t>с даты принятия</w:t>
      </w:r>
      <w:proofErr w:type="gramEnd"/>
      <w:r w:rsidRPr="003E048E">
        <w:rPr>
          <w:rFonts w:ascii="Times New Roman" w:hAnsi="Times New Roman" w:cs="Times New Roman"/>
          <w:sz w:val="24"/>
          <w:szCs w:val="24"/>
        </w:rPr>
        <w:t xml:space="preserve"> решения об условиях приватизации ОМСУ направляет заявителю проект договора купли-продажи арендуемого имущества;</w:t>
      </w:r>
    </w:p>
    <w:p w:rsidR="00AB5967" w:rsidRPr="003E048E" w:rsidRDefault="00AB5967" w:rsidP="00AB5967">
      <w:pPr>
        <w:pStyle w:val="ConsPlusNormal"/>
        <w:ind w:firstLine="709"/>
        <w:jc w:val="both"/>
        <w:rPr>
          <w:rFonts w:ascii="Times New Roman" w:hAnsi="Times New Roman" w:cs="Times New Roman"/>
          <w:sz w:val="24"/>
          <w:szCs w:val="24"/>
        </w:rPr>
      </w:pPr>
      <w:r w:rsidRPr="003E048E">
        <w:rPr>
          <w:rFonts w:ascii="Times New Roman" w:hAnsi="Times New Roman" w:cs="Times New Roman"/>
          <w:sz w:val="24"/>
          <w:szCs w:val="24"/>
        </w:rPr>
        <w:t>- ОМСУ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rsidR="00AB5967" w:rsidRPr="003E048E" w:rsidRDefault="00AB5967" w:rsidP="00AB5967">
      <w:pPr>
        <w:pStyle w:val="ConsPlusNormal"/>
        <w:ind w:firstLine="709"/>
        <w:jc w:val="both"/>
        <w:rPr>
          <w:rFonts w:ascii="Times New Roman" w:hAnsi="Times New Roman" w:cs="Times New Roman"/>
          <w:sz w:val="24"/>
          <w:szCs w:val="24"/>
        </w:rPr>
      </w:pPr>
      <w:r w:rsidRPr="003E048E">
        <w:rPr>
          <w:rFonts w:ascii="Times New Roman" w:hAnsi="Times New Roman" w:cs="Times New Roman"/>
          <w:sz w:val="24"/>
          <w:szCs w:val="24"/>
        </w:rPr>
        <w:t>2.4.1.2.  при принятии решения об условиях приватизации ОМСУ:</w:t>
      </w:r>
    </w:p>
    <w:p w:rsidR="00AB5967" w:rsidRPr="003E048E" w:rsidRDefault="00AB5967" w:rsidP="00AB5967">
      <w:pPr>
        <w:pStyle w:val="ConsPlusNormal"/>
        <w:ind w:firstLine="709"/>
        <w:jc w:val="both"/>
        <w:rPr>
          <w:rFonts w:ascii="Times New Roman" w:hAnsi="Times New Roman" w:cs="Times New Roman"/>
          <w:sz w:val="24"/>
          <w:szCs w:val="24"/>
        </w:rPr>
      </w:pPr>
      <w:r w:rsidRPr="003E048E">
        <w:rPr>
          <w:rFonts w:ascii="Times New Roman" w:hAnsi="Times New Roman" w:cs="Times New Roman"/>
          <w:sz w:val="24"/>
          <w:szCs w:val="24"/>
        </w:rPr>
        <w:t xml:space="preserve">- в течение 10 (десяти) дней </w:t>
      </w:r>
      <w:proofErr w:type="gramStart"/>
      <w:r w:rsidRPr="003E048E">
        <w:rPr>
          <w:rFonts w:ascii="Times New Roman" w:hAnsi="Times New Roman" w:cs="Times New Roman"/>
          <w:sz w:val="24"/>
          <w:szCs w:val="24"/>
        </w:rPr>
        <w:t>с даты принятия</w:t>
      </w:r>
      <w:proofErr w:type="gramEnd"/>
      <w:r w:rsidRPr="003E048E">
        <w:rPr>
          <w:rFonts w:ascii="Times New Roman" w:hAnsi="Times New Roman" w:cs="Times New Roman"/>
          <w:sz w:val="24"/>
          <w:szCs w:val="24"/>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AB5967" w:rsidRPr="003E048E" w:rsidRDefault="00AB5967" w:rsidP="00AB5967">
      <w:pPr>
        <w:pStyle w:val="ConsPlusNormal"/>
        <w:ind w:firstLine="709"/>
        <w:jc w:val="both"/>
        <w:rPr>
          <w:rFonts w:ascii="Times New Roman" w:hAnsi="Times New Roman" w:cs="Times New Roman"/>
          <w:sz w:val="24"/>
          <w:szCs w:val="24"/>
        </w:rPr>
      </w:pPr>
      <w:r w:rsidRPr="003E048E">
        <w:rPr>
          <w:rFonts w:ascii="Times New Roman" w:hAnsi="Times New Roman" w:cs="Times New Roman"/>
          <w:sz w:val="24"/>
          <w:szCs w:val="24"/>
        </w:rPr>
        <w:t>- если субъект малого и среднего предпринимательства согласен на покупку арендуемого имущества, ОМСУ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AB5967" w:rsidRPr="003E048E" w:rsidRDefault="00AB5967" w:rsidP="00AB5967">
      <w:pPr>
        <w:pStyle w:val="ConsPlusNormal"/>
        <w:ind w:firstLine="709"/>
        <w:jc w:val="both"/>
        <w:rPr>
          <w:rFonts w:ascii="Times New Roman" w:hAnsi="Times New Roman" w:cs="Times New Roman"/>
          <w:sz w:val="24"/>
          <w:szCs w:val="24"/>
        </w:rPr>
      </w:pPr>
      <w:r w:rsidRPr="003E048E">
        <w:rPr>
          <w:rFonts w:ascii="Times New Roman" w:hAnsi="Times New Roman" w:cs="Times New Roman"/>
          <w:sz w:val="24"/>
          <w:szCs w:val="24"/>
        </w:rPr>
        <w:t>2.4.2. Оформление акта приема-передачи осуществляется в следующие сроки:</w:t>
      </w:r>
    </w:p>
    <w:p w:rsidR="00AB5967" w:rsidRPr="003E048E" w:rsidRDefault="00AB5967" w:rsidP="00AB5967">
      <w:pPr>
        <w:pStyle w:val="ConsPlusNormal"/>
        <w:ind w:firstLine="709"/>
        <w:jc w:val="both"/>
        <w:rPr>
          <w:rFonts w:ascii="Times New Roman" w:hAnsi="Times New Roman" w:cs="Times New Roman"/>
          <w:sz w:val="24"/>
          <w:szCs w:val="24"/>
        </w:rPr>
      </w:pPr>
      <w:r w:rsidRPr="003E048E">
        <w:rPr>
          <w:rFonts w:ascii="Times New Roman"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AB5967" w:rsidRPr="003E048E" w:rsidRDefault="00AB5967" w:rsidP="00AB5967">
      <w:pPr>
        <w:pStyle w:val="ConsPlusNormal"/>
        <w:ind w:firstLine="709"/>
        <w:jc w:val="both"/>
        <w:rPr>
          <w:rFonts w:ascii="Times New Roman" w:hAnsi="Times New Roman" w:cs="Times New Roman"/>
          <w:sz w:val="24"/>
          <w:szCs w:val="24"/>
        </w:rPr>
      </w:pPr>
      <w:r w:rsidRPr="003E048E">
        <w:rPr>
          <w:rFonts w:ascii="Times New Roman" w:hAnsi="Times New Roman" w:cs="Times New Roman"/>
          <w:sz w:val="24"/>
          <w:szCs w:val="24"/>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3E048E">
        <w:rPr>
          <w:rFonts w:ascii="Times New Roman" w:hAnsi="Times New Roman" w:cs="Times New Roman"/>
          <w:sz w:val="24"/>
          <w:szCs w:val="24"/>
        </w:rPr>
        <w:t>с даты заключения</w:t>
      </w:r>
      <w:proofErr w:type="gramEnd"/>
      <w:r w:rsidRPr="003E048E">
        <w:rPr>
          <w:rFonts w:ascii="Times New Roman" w:hAnsi="Times New Roman" w:cs="Times New Roman"/>
          <w:sz w:val="24"/>
          <w:szCs w:val="24"/>
        </w:rPr>
        <w:t xml:space="preserve"> договора купли-продажи.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2.5. Правовые основания для предоставления муниципальной услуги.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1) Конституция Российской Федерации;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2) Гражданский </w:t>
      </w:r>
      <w:hyperlink r:id="rId10" w:history="1">
        <w:r w:rsidRPr="003E048E">
          <w:rPr>
            <w:rStyle w:val="a3"/>
            <w:rFonts w:ascii="Times New Roman" w:hAnsi="Times New Roman" w:cs="Times New Roman"/>
            <w:color w:val="auto"/>
            <w:sz w:val="24"/>
            <w:szCs w:val="24"/>
            <w:u w:val="none"/>
          </w:rPr>
          <w:t>кодекс</w:t>
        </w:r>
      </w:hyperlink>
      <w:r w:rsidRPr="003E048E">
        <w:rPr>
          <w:rFonts w:ascii="Times New Roman" w:hAnsi="Times New Roman" w:cs="Times New Roman"/>
          <w:sz w:val="24"/>
          <w:szCs w:val="24"/>
        </w:rPr>
        <w:t xml:space="preserve"> Российской Федерации;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3) Федеральный </w:t>
      </w:r>
      <w:hyperlink r:id="rId11" w:history="1">
        <w:r w:rsidRPr="003E048E">
          <w:rPr>
            <w:rStyle w:val="a3"/>
            <w:rFonts w:ascii="Times New Roman" w:hAnsi="Times New Roman" w:cs="Times New Roman"/>
            <w:color w:val="auto"/>
            <w:sz w:val="24"/>
            <w:szCs w:val="24"/>
            <w:u w:val="none"/>
          </w:rPr>
          <w:t>закон</w:t>
        </w:r>
      </w:hyperlink>
      <w:r w:rsidRPr="003E048E">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 (далее – Федеральный закон № 209-ФЗ);</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4) Федеральный </w:t>
      </w:r>
      <w:hyperlink r:id="rId12" w:history="1">
        <w:r w:rsidRPr="003E048E">
          <w:rPr>
            <w:rStyle w:val="a3"/>
            <w:rFonts w:ascii="Times New Roman" w:hAnsi="Times New Roman" w:cs="Times New Roman"/>
            <w:color w:val="auto"/>
            <w:sz w:val="24"/>
            <w:szCs w:val="24"/>
            <w:u w:val="none"/>
          </w:rPr>
          <w:t>закон</w:t>
        </w:r>
      </w:hyperlink>
      <w:r w:rsidRPr="003E048E">
        <w:rPr>
          <w:rFonts w:ascii="Times New Roman"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5) Федеральный </w:t>
      </w:r>
      <w:hyperlink r:id="rId13" w:history="1">
        <w:r w:rsidRPr="003E048E">
          <w:rPr>
            <w:rStyle w:val="a3"/>
            <w:rFonts w:ascii="Times New Roman" w:hAnsi="Times New Roman" w:cs="Times New Roman"/>
            <w:color w:val="auto"/>
            <w:sz w:val="24"/>
            <w:szCs w:val="24"/>
            <w:u w:val="none"/>
          </w:rPr>
          <w:t>закон</w:t>
        </w:r>
      </w:hyperlink>
      <w:r w:rsidRPr="003E048E">
        <w:rPr>
          <w:rFonts w:ascii="Times New Roman" w:hAnsi="Times New Roman" w:cs="Times New Roman"/>
          <w:sz w:val="24"/>
          <w:szCs w:val="24"/>
        </w:rPr>
        <w:t xml:space="preserve"> от 29.07.1998 № 135-ФЗ «Об оценочной деятельности в Российской Федерации»;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7) Федеральный закон от 06.10.2003 № 131-ФЗ «Об общих принципах организации местного самоуправления в Российской Федерации»;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8) нормативные правовые акты органов местного самоуправления.</w:t>
      </w:r>
    </w:p>
    <w:p w:rsidR="00AB5967" w:rsidRPr="003E048E" w:rsidRDefault="00AB5967" w:rsidP="00AB5967">
      <w:pPr>
        <w:pStyle w:val="ConsPlusNormal"/>
        <w:ind w:firstLine="540"/>
        <w:jc w:val="both"/>
        <w:rPr>
          <w:rFonts w:ascii="Times New Roman" w:hAnsi="Times New Roman" w:cs="Times New Roman"/>
          <w:sz w:val="24"/>
          <w:szCs w:val="24"/>
        </w:rPr>
      </w:pPr>
      <w:bookmarkStart w:id="2" w:name="P167"/>
      <w:bookmarkEnd w:id="2"/>
      <w:r w:rsidRPr="003E048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lastRenderedPageBreak/>
        <w:t xml:space="preserve">1) </w:t>
      </w:r>
      <w:hyperlink r:id="rId14" w:anchor="P612" w:history="1">
        <w:r w:rsidRPr="003E048E">
          <w:rPr>
            <w:rStyle w:val="a3"/>
            <w:rFonts w:ascii="Times New Roman" w:hAnsi="Times New Roman" w:cs="Times New Roman"/>
            <w:color w:val="auto"/>
            <w:sz w:val="24"/>
            <w:szCs w:val="24"/>
            <w:u w:val="none"/>
          </w:rPr>
          <w:t>заявление</w:t>
        </w:r>
      </w:hyperlink>
      <w:r w:rsidRPr="003E048E">
        <w:rPr>
          <w:rFonts w:ascii="Times New Roman"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 № 1.</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на ЕПГУ заявление заполняется заявителем собстве</w:t>
      </w:r>
      <w:r w:rsidR="005F17A7" w:rsidRPr="003E048E">
        <w:rPr>
          <w:rFonts w:ascii="Times New Roman" w:hAnsi="Times New Roman" w:cs="Times New Roman"/>
          <w:sz w:val="24"/>
          <w:szCs w:val="24"/>
        </w:rPr>
        <w:t>нноручно. При обращении в МАУ Сальского района</w:t>
      </w:r>
      <w:r w:rsidRPr="003E048E">
        <w:rPr>
          <w:rFonts w:ascii="Times New Roman" w:hAnsi="Times New Roman" w:cs="Times New Roman"/>
          <w:sz w:val="24"/>
          <w:szCs w:val="24"/>
        </w:rPr>
        <w:t xml:space="preserve"> «МФЦ» заявление заполняется заявителем собственноручно, либо специалистом</w:t>
      </w:r>
      <w:r w:rsidR="005F17A7" w:rsidRPr="003E048E">
        <w:rPr>
          <w:rFonts w:ascii="Times New Roman" w:hAnsi="Times New Roman" w:cs="Times New Roman"/>
          <w:sz w:val="24"/>
          <w:szCs w:val="24"/>
        </w:rPr>
        <w:t xml:space="preserve">  МАУ Сальского района</w:t>
      </w:r>
      <w:r w:rsidRPr="003E048E">
        <w:rPr>
          <w:rFonts w:ascii="Times New Roman" w:hAnsi="Times New Roman" w:cs="Times New Roman"/>
          <w:sz w:val="24"/>
          <w:szCs w:val="24"/>
        </w:rPr>
        <w:t xml:space="preserve"> «МФЦ».</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3E048E">
        <w:rPr>
          <w:rFonts w:ascii="Times New Roman" w:hAnsi="Times New Roman" w:cs="Times New Roman"/>
          <w:sz w:val="24"/>
          <w:szCs w:val="24"/>
        </w:rPr>
        <w:t>официальных</w:t>
      </w:r>
      <w:proofErr w:type="gramEnd"/>
      <w:r w:rsidRPr="003E048E">
        <w:rPr>
          <w:rFonts w:ascii="Times New Roman" w:hAnsi="Times New Roman" w:cs="Times New Roman"/>
          <w:sz w:val="24"/>
          <w:szCs w:val="24"/>
        </w:rPr>
        <w:t xml:space="preserve"> сайте ОМСУ.</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 учредительные документы (при обращении юридического лица);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AB5967" w:rsidRPr="003E048E" w:rsidRDefault="00AB5967" w:rsidP="00AB5967">
      <w:pPr>
        <w:pStyle w:val="ConsPlusNormal"/>
        <w:ind w:firstLine="567"/>
        <w:jc w:val="both"/>
        <w:rPr>
          <w:rFonts w:ascii="Times New Roman" w:hAnsi="Times New Roman" w:cs="Times New Roman"/>
          <w:sz w:val="24"/>
          <w:szCs w:val="24"/>
        </w:rPr>
      </w:pPr>
      <w:proofErr w:type="gramStart"/>
      <w:r w:rsidRPr="003E048E">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w:t>
      </w:r>
      <w:r w:rsidR="005F17A7" w:rsidRPr="003E048E">
        <w:rPr>
          <w:rFonts w:ascii="Times New Roman" w:hAnsi="Times New Roman" w:cs="Times New Roman"/>
          <w:sz w:val="24"/>
          <w:szCs w:val="24"/>
        </w:rPr>
        <w:t xml:space="preserve"> </w:t>
      </w:r>
      <w:r w:rsidRPr="003E048E">
        <w:rPr>
          <w:rFonts w:ascii="Times New Roman" w:hAnsi="Times New Roman" w:cs="Times New Roman"/>
          <w:sz w:val="24"/>
          <w:szCs w:val="24"/>
        </w:rPr>
        <w:t xml:space="preserve"> администрации поселения и специально уполномоченным должностным лицом местного самоуправления поселения (в</w:t>
      </w:r>
      <w:proofErr w:type="gramEnd"/>
      <w:r w:rsidRPr="003E048E">
        <w:rPr>
          <w:rFonts w:ascii="Times New Roman" w:hAnsi="Times New Roman" w:cs="Times New Roman"/>
          <w:sz w:val="24"/>
          <w:szCs w:val="24"/>
        </w:rPr>
        <w:t xml:space="preserve"> </w:t>
      </w:r>
      <w:proofErr w:type="gramStart"/>
      <w:r w:rsidRPr="003E048E">
        <w:rPr>
          <w:rFonts w:ascii="Times New Roman" w:hAnsi="Times New Roman" w:cs="Times New Roman"/>
          <w:sz w:val="24"/>
          <w:szCs w:val="24"/>
        </w:rPr>
        <w:t xml:space="preserve">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3E048E">
          <w:rPr>
            <w:rStyle w:val="a3"/>
            <w:rFonts w:ascii="Times New Roman" w:hAnsi="Times New Roman" w:cs="Times New Roman"/>
            <w:color w:val="auto"/>
            <w:sz w:val="24"/>
            <w:szCs w:val="24"/>
            <w:u w:val="none"/>
          </w:rPr>
          <w:t>пунктом 2 статьи 185.1</w:t>
        </w:r>
      </w:hyperlink>
      <w:r w:rsidRPr="003E048E">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roofErr w:type="gramEnd"/>
    </w:p>
    <w:p w:rsidR="00AB5967" w:rsidRPr="003E048E" w:rsidRDefault="00AB5967" w:rsidP="00AB5967">
      <w:pPr>
        <w:pStyle w:val="ConsPlusNormal"/>
        <w:ind w:firstLine="540"/>
        <w:jc w:val="both"/>
        <w:rPr>
          <w:rFonts w:ascii="Times New Roman" w:hAnsi="Times New Roman" w:cs="Times New Roman"/>
          <w:sz w:val="24"/>
          <w:szCs w:val="24"/>
        </w:rPr>
      </w:pPr>
      <w:bookmarkStart w:id="3" w:name="P215"/>
      <w:bookmarkEnd w:id="3"/>
      <w:r w:rsidRPr="003E048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B5967" w:rsidRPr="003E048E" w:rsidRDefault="00B34378"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С</w:t>
      </w:r>
      <w:r w:rsidR="00B41E2C" w:rsidRPr="003E048E">
        <w:rPr>
          <w:rFonts w:ascii="Times New Roman" w:hAnsi="Times New Roman" w:cs="Times New Roman"/>
          <w:sz w:val="24"/>
          <w:szCs w:val="24"/>
        </w:rPr>
        <w:t>пециалист сектора</w:t>
      </w:r>
      <w:r w:rsidR="00AB5967" w:rsidRPr="003E048E">
        <w:rPr>
          <w:rFonts w:ascii="Times New Roman" w:hAnsi="Times New Roman" w:cs="Times New Roman"/>
          <w:sz w:val="24"/>
          <w:szCs w:val="24"/>
        </w:rPr>
        <w:t xml:space="preserve">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1)</w:t>
      </w:r>
      <w:r w:rsidR="007A7A86" w:rsidRPr="003E048E">
        <w:rPr>
          <w:rFonts w:ascii="Times New Roman" w:hAnsi="Times New Roman" w:cs="Times New Roman"/>
          <w:sz w:val="24"/>
          <w:szCs w:val="24"/>
        </w:rPr>
        <w:t xml:space="preserve"> </w:t>
      </w:r>
      <w:r w:rsidRPr="003E048E">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lastRenderedPageBreak/>
        <w:t xml:space="preserve">2.7.1. Заявитель вправе представить документы (сведения), указанные в </w:t>
      </w:r>
      <w:hyperlink r:id="rId16" w:anchor="P215" w:history="1">
        <w:r w:rsidRPr="003E048E">
          <w:rPr>
            <w:rStyle w:val="a3"/>
            <w:rFonts w:ascii="Times New Roman" w:hAnsi="Times New Roman" w:cs="Times New Roman"/>
            <w:color w:val="auto"/>
            <w:sz w:val="24"/>
            <w:szCs w:val="24"/>
            <w:u w:val="none"/>
          </w:rPr>
          <w:t>пункте 2.7</w:t>
        </w:r>
      </w:hyperlink>
      <w:r w:rsidRPr="003E048E">
        <w:rPr>
          <w:rFonts w:ascii="Times New Roman" w:hAnsi="Times New Roman" w:cs="Times New Roman"/>
          <w:sz w:val="24"/>
          <w:szCs w:val="24"/>
        </w:rPr>
        <w:t xml:space="preserve"> настоящего регламента, по собственной инициативе.</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2.7.2. При предоставлении муниципальной услуги запрещается требовать от заявителя:</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5967" w:rsidRPr="003E048E" w:rsidRDefault="00AB5967" w:rsidP="00AB5967">
      <w:pPr>
        <w:pStyle w:val="ConsPlusNormal"/>
        <w:ind w:firstLine="540"/>
        <w:jc w:val="both"/>
        <w:rPr>
          <w:rFonts w:ascii="Times New Roman" w:hAnsi="Times New Roman" w:cs="Times New Roman"/>
          <w:sz w:val="24"/>
          <w:szCs w:val="24"/>
        </w:rPr>
      </w:pPr>
      <w:proofErr w:type="gramStart"/>
      <w:r w:rsidRPr="003E048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3E048E">
          <w:rPr>
            <w:rStyle w:val="a3"/>
            <w:rFonts w:ascii="Times New Roman" w:hAnsi="Times New Roman" w:cs="Times New Roman"/>
            <w:color w:val="auto"/>
            <w:sz w:val="24"/>
            <w:szCs w:val="24"/>
            <w:u w:val="none"/>
          </w:rPr>
          <w:t>части</w:t>
        </w:r>
        <w:proofErr w:type="gramEnd"/>
        <w:r w:rsidRPr="003E048E">
          <w:rPr>
            <w:rStyle w:val="a3"/>
            <w:rFonts w:ascii="Times New Roman" w:hAnsi="Times New Roman" w:cs="Times New Roman"/>
            <w:color w:val="auto"/>
            <w:sz w:val="24"/>
            <w:szCs w:val="24"/>
            <w:u w:val="none"/>
          </w:rPr>
          <w:t xml:space="preserve"> 6 статьи 7</w:t>
        </w:r>
      </w:hyperlink>
      <w:r w:rsidRPr="003E048E">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B5967" w:rsidRPr="003E048E" w:rsidRDefault="00AB5967" w:rsidP="00AB5967">
      <w:pPr>
        <w:pStyle w:val="ConsPlusNormal"/>
        <w:ind w:firstLine="540"/>
        <w:jc w:val="both"/>
        <w:rPr>
          <w:rFonts w:ascii="Times New Roman" w:hAnsi="Times New Roman" w:cs="Times New Roman"/>
          <w:sz w:val="24"/>
          <w:szCs w:val="24"/>
        </w:rPr>
      </w:pPr>
      <w:proofErr w:type="gramStart"/>
      <w:r w:rsidRPr="003E048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3E048E">
          <w:rPr>
            <w:rStyle w:val="a3"/>
            <w:rFonts w:ascii="Times New Roman" w:hAnsi="Times New Roman" w:cs="Times New Roman"/>
            <w:color w:val="auto"/>
            <w:sz w:val="24"/>
            <w:szCs w:val="24"/>
            <w:u w:val="none"/>
          </w:rPr>
          <w:t>части 1 статьи 9</w:t>
        </w:r>
      </w:hyperlink>
      <w:r w:rsidRPr="003E048E">
        <w:rPr>
          <w:rFonts w:ascii="Times New Roman" w:hAnsi="Times New Roman" w:cs="Times New Roman"/>
          <w:sz w:val="24"/>
          <w:szCs w:val="24"/>
        </w:rPr>
        <w:t xml:space="preserve"> Федерального закона № 210-ФЗ;</w:t>
      </w:r>
      <w:proofErr w:type="gramEnd"/>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представления документов и информации, отсутствие и</w:t>
      </w:r>
      <w:r w:rsidR="007A7A86" w:rsidRPr="003E048E">
        <w:rPr>
          <w:rFonts w:ascii="Times New Roman" w:hAnsi="Times New Roman" w:cs="Times New Roman"/>
          <w:sz w:val="24"/>
          <w:szCs w:val="24"/>
        </w:rPr>
        <w:t xml:space="preserve"> </w:t>
      </w:r>
      <w:r w:rsidRPr="003E048E">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AB5967" w:rsidRPr="003E048E" w:rsidRDefault="00AB5967" w:rsidP="00AB5967">
      <w:pPr>
        <w:pStyle w:val="ConsPlusNormal"/>
        <w:ind w:firstLine="540"/>
        <w:jc w:val="both"/>
        <w:rPr>
          <w:rFonts w:ascii="Times New Roman" w:hAnsi="Times New Roman" w:cs="Times New Roman"/>
          <w:bCs/>
          <w:sz w:val="24"/>
          <w:szCs w:val="24"/>
        </w:rPr>
      </w:pPr>
      <w:proofErr w:type="gramStart"/>
      <w:r w:rsidRPr="003E048E">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3E048E">
          <w:rPr>
            <w:rStyle w:val="a3"/>
            <w:rFonts w:ascii="Times New Roman" w:hAnsi="Times New Roman" w:cs="Times New Roman"/>
            <w:bCs/>
            <w:color w:val="auto"/>
            <w:sz w:val="24"/>
            <w:szCs w:val="24"/>
            <w:u w:val="none"/>
          </w:rPr>
          <w:t>пунктом 7.2 части 1 статьи 16</w:t>
        </w:r>
      </w:hyperlink>
      <w:r w:rsidRPr="003E048E">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B5967" w:rsidRPr="003E048E" w:rsidRDefault="00AB5967" w:rsidP="00AB5967">
      <w:pPr>
        <w:pStyle w:val="ConsPlusNormal"/>
        <w:ind w:firstLine="540"/>
        <w:jc w:val="both"/>
        <w:rPr>
          <w:rFonts w:ascii="Times New Roman" w:hAnsi="Times New Roman" w:cs="Times New Roman"/>
          <w:bCs/>
          <w:sz w:val="24"/>
          <w:szCs w:val="24"/>
        </w:rPr>
      </w:pPr>
      <w:r w:rsidRPr="003E048E">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3E048E">
        <w:rPr>
          <w:rFonts w:ascii="Times New Roman" w:hAnsi="Times New Roman" w:cs="Times New Roman"/>
          <w:bCs/>
          <w:sz w:val="24"/>
          <w:szCs w:val="24"/>
        </w:rPr>
        <w:t>предоставляющий</w:t>
      </w:r>
      <w:proofErr w:type="gramEnd"/>
      <w:r w:rsidRPr="003E048E">
        <w:rPr>
          <w:rFonts w:ascii="Times New Roman" w:hAnsi="Times New Roman" w:cs="Times New Roman"/>
          <w:bCs/>
          <w:sz w:val="24"/>
          <w:szCs w:val="24"/>
        </w:rPr>
        <w:t xml:space="preserve"> муниципальную услугу, вправе:</w:t>
      </w:r>
    </w:p>
    <w:p w:rsidR="00AB5967" w:rsidRPr="003E048E" w:rsidRDefault="00AB5967" w:rsidP="00AB5967">
      <w:pPr>
        <w:pStyle w:val="ConsPlusNormal"/>
        <w:ind w:firstLine="540"/>
        <w:jc w:val="both"/>
        <w:rPr>
          <w:rFonts w:ascii="Times New Roman" w:hAnsi="Times New Roman" w:cs="Times New Roman"/>
          <w:bCs/>
          <w:sz w:val="24"/>
          <w:szCs w:val="24"/>
        </w:rPr>
      </w:pPr>
      <w:r w:rsidRPr="003E048E">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E048E">
        <w:rPr>
          <w:rFonts w:ascii="Times New Roman" w:hAnsi="Times New Roman" w:cs="Times New Roman"/>
          <w:bCs/>
          <w:sz w:val="24"/>
          <w:szCs w:val="24"/>
        </w:rPr>
        <w:t>запрос</w:t>
      </w:r>
      <w:proofErr w:type="gramEnd"/>
      <w:r w:rsidRPr="003E048E">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AB5967" w:rsidRPr="003E048E" w:rsidRDefault="00AB5967" w:rsidP="00AB5967">
      <w:pPr>
        <w:pStyle w:val="ConsPlusNormal"/>
        <w:ind w:firstLine="540"/>
        <w:jc w:val="both"/>
        <w:rPr>
          <w:rFonts w:ascii="Times New Roman" w:hAnsi="Times New Roman" w:cs="Times New Roman"/>
          <w:bCs/>
          <w:sz w:val="24"/>
          <w:szCs w:val="24"/>
        </w:rPr>
      </w:pPr>
      <w:proofErr w:type="gramStart"/>
      <w:r w:rsidRPr="003E048E">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w:t>
      </w:r>
      <w:r w:rsidR="005F17A7" w:rsidRPr="003E048E">
        <w:rPr>
          <w:rFonts w:ascii="Times New Roman" w:hAnsi="Times New Roman" w:cs="Times New Roman"/>
          <w:bCs/>
          <w:sz w:val="24"/>
          <w:szCs w:val="24"/>
        </w:rPr>
        <w:t>елю с использованием ЕПГУ</w:t>
      </w:r>
      <w:r w:rsidRPr="003E048E">
        <w:rPr>
          <w:rFonts w:ascii="Times New Roman" w:hAnsi="Times New Roman" w:cs="Times New Roman"/>
          <w:bCs/>
          <w:sz w:val="24"/>
          <w:szCs w:val="24"/>
        </w:rPr>
        <w:t xml:space="preserve"> и уведомлять заявителя о</w:t>
      </w:r>
      <w:proofErr w:type="gramEnd"/>
      <w:r w:rsidRPr="003E048E">
        <w:rPr>
          <w:rFonts w:ascii="Times New Roman" w:hAnsi="Times New Roman" w:cs="Times New Roman"/>
          <w:bCs/>
          <w:sz w:val="24"/>
          <w:szCs w:val="24"/>
        </w:rPr>
        <w:t xml:space="preserve"> проведенных </w:t>
      </w:r>
      <w:proofErr w:type="gramStart"/>
      <w:r w:rsidRPr="003E048E">
        <w:rPr>
          <w:rFonts w:ascii="Times New Roman" w:hAnsi="Times New Roman" w:cs="Times New Roman"/>
          <w:bCs/>
          <w:sz w:val="24"/>
          <w:szCs w:val="24"/>
        </w:rPr>
        <w:t>мероприятиях</w:t>
      </w:r>
      <w:proofErr w:type="gramEnd"/>
      <w:r w:rsidRPr="003E048E">
        <w:rPr>
          <w:rFonts w:ascii="Times New Roman" w:hAnsi="Times New Roman" w:cs="Times New Roman"/>
          <w:bCs/>
          <w:sz w:val="24"/>
          <w:szCs w:val="24"/>
        </w:rPr>
        <w:t>.</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3E048E">
        <w:rPr>
          <w:rFonts w:ascii="Times New Roman" w:hAnsi="Times New Roman" w:cs="Times New Roman"/>
          <w:sz w:val="24"/>
          <w:szCs w:val="24"/>
        </w:rPr>
        <w:lastRenderedPageBreak/>
        <w:t>действующим законодательством.</w:t>
      </w:r>
    </w:p>
    <w:p w:rsidR="00AB5967" w:rsidRPr="003E048E" w:rsidRDefault="00B41E2C" w:rsidP="00AB5967">
      <w:pPr>
        <w:pStyle w:val="ConsPlusNormal"/>
        <w:ind w:firstLine="540"/>
        <w:jc w:val="both"/>
        <w:rPr>
          <w:rFonts w:ascii="Times New Roman" w:hAnsi="Times New Roman" w:cs="Times New Roman"/>
          <w:sz w:val="24"/>
          <w:szCs w:val="24"/>
        </w:rPr>
      </w:pPr>
      <w:proofErr w:type="gramStart"/>
      <w:r w:rsidRPr="003E048E">
        <w:rPr>
          <w:rFonts w:ascii="Times New Roman" w:hAnsi="Times New Roman" w:cs="Times New Roman"/>
          <w:sz w:val="24"/>
          <w:szCs w:val="24"/>
        </w:rPr>
        <w:t>В т</w:t>
      </w:r>
      <w:r w:rsidR="00AB5967" w:rsidRPr="003E048E">
        <w:rPr>
          <w:rFonts w:ascii="Times New Roman" w:hAnsi="Times New Roman" w:cs="Times New Roman"/>
          <w:sz w:val="24"/>
          <w:szCs w:val="24"/>
        </w:rPr>
        <w:t xml:space="preserve">ечение 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указанного в </w:t>
      </w:r>
      <w:hyperlink r:id="rId20" w:history="1">
        <w:r w:rsidR="00AB5967" w:rsidRPr="003E048E">
          <w:rPr>
            <w:rStyle w:val="a3"/>
            <w:rFonts w:ascii="Times New Roman" w:hAnsi="Times New Roman" w:cs="Times New Roman"/>
            <w:color w:val="auto"/>
            <w:sz w:val="24"/>
            <w:szCs w:val="24"/>
            <w:u w:val="none"/>
          </w:rPr>
          <w:t>части 4</w:t>
        </w:r>
      </w:hyperlink>
      <w:r w:rsidR="00AB5967" w:rsidRPr="003E048E">
        <w:rPr>
          <w:rFonts w:ascii="Times New Roman" w:hAnsi="Times New Roman" w:cs="Times New Roman"/>
          <w:sz w:val="24"/>
          <w:szCs w:val="24"/>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w:t>
      </w:r>
      <w:proofErr w:type="gramEnd"/>
      <w:r w:rsidR="00AB5967" w:rsidRPr="003E048E">
        <w:rPr>
          <w:rFonts w:ascii="Times New Roman" w:hAnsi="Times New Roman" w:cs="Times New Roman"/>
          <w:sz w:val="24"/>
          <w:szCs w:val="24"/>
        </w:rPr>
        <w:t xml:space="preserve"> в законную силу решения суда.</w:t>
      </w:r>
      <w:bookmarkStart w:id="4" w:name="P242"/>
      <w:bookmarkEnd w:id="4"/>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1) Заявление подано лицом, не уполномоченным на осуществление таких действий;</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2) Представленные заявителем документы </w:t>
      </w:r>
      <w:proofErr w:type="gramStart"/>
      <w:r w:rsidRPr="003E048E">
        <w:rPr>
          <w:rFonts w:ascii="Times New Roman" w:hAnsi="Times New Roman" w:cs="Times New Roman"/>
          <w:sz w:val="24"/>
          <w:szCs w:val="24"/>
        </w:rPr>
        <w:t>недействительны/указанные в заявлении сведения недостоверны</w:t>
      </w:r>
      <w:proofErr w:type="gramEnd"/>
      <w:r w:rsidRPr="003E048E">
        <w:rPr>
          <w:rFonts w:ascii="Times New Roman" w:hAnsi="Times New Roman" w:cs="Times New Roman"/>
          <w:sz w:val="24"/>
          <w:szCs w:val="24"/>
        </w:rPr>
        <w:t>;</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 Отсутствие права на предоставление муниципальной услуги: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AB5967" w:rsidRPr="003E048E" w:rsidRDefault="00AB5967" w:rsidP="00AB5967">
      <w:pPr>
        <w:pStyle w:val="ConsPlusNormal"/>
        <w:ind w:firstLine="540"/>
        <w:jc w:val="both"/>
        <w:rPr>
          <w:rFonts w:ascii="Times New Roman" w:hAnsi="Times New Roman" w:cs="Times New Roman"/>
          <w:sz w:val="24"/>
          <w:szCs w:val="24"/>
        </w:rPr>
      </w:pPr>
      <w:proofErr w:type="gramStart"/>
      <w:r w:rsidRPr="003E048E">
        <w:rPr>
          <w:rFonts w:ascii="Times New Roman" w:hAnsi="Times New Roman" w:cs="Times New Roman"/>
          <w:sz w:val="24"/>
          <w:szCs w:val="24"/>
        </w:rPr>
        <w:t>-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AB5967" w:rsidRPr="003E048E" w:rsidRDefault="00AB5967" w:rsidP="00AB5967">
      <w:pPr>
        <w:pStyle w:val="ConsPlusNormal"/>
        <w:ind w:firstLine="540"/>
        <w:jc w:val="both"/>
        <w:rPr>
          <w:rFonts w:ascii="Times New Roman" w:hAnsi="Times New Roman" w:cs="Times New Roman"/>
          <w:sz w:val="24"/>
          <w:szCs w:val="24"/>
        </w:rPr>
      </w:pPr>
      <w:proofErr w:type="gramStart"/>
      <w:r w:rsidRPr="003E048E">
        <w:rPr>
          <w:rFonts w:ascii="Times New Roman" w:hAnsi="Times New Roman" w:cs="Times New Roman"/>
          <w:sz w:val="24"/>
          <w:szCs w:val="24"/>
        </w:rPr>
        <w:t xml:space="preserve">- арендуемое имущество включено в утвержденный в соответствии с частью 4 статьи 18 Федеральный закон № 209-ФЗ </w:t>
      </w:r>
      <w:r w:rsidR="005F17A7" w:rsidRPr="003E048E">
        <w:rPr>
          <w:rFonts w:ascii="Times New Roman" w:hAnsi="Times New Roman" w:cs="Times New Roman"/>
          <w:sz w:val="24"/>
          <w:szCs w:val="24"/>
        </w:rPr>
        <w:t>п</w:t>
      </w:r>
      <w:r w:rsidRPr="003E048E">
        <w:rPr>
          <w:rFonts w:ascii="Times New Roman" w:hAnsi="Times New Roman" w:cs="Times New Roman"/>
          <w:sz w:val="24"/>
          <w:szCs w:val="24"/>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б) утрата субъектом малого и среднего предпринимательства преимущественного права на приобретение арендуемого имущества, в том числе:</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с момента отказа субъекта малого или среднего предпринимательства от заключения договора купли-продажи арендуемого имущества;</w:t>
      </w:r>
    </w:p>
    <w:p w:rsidR="00AB5967" w:rsidRPr="003E048E" w:rsidRDefault="00AB5967" w:rsidP="00AB5967">
      <w:pPr>
        <w:pStyle w:val="ConsPlusNormal"/>
        <w:ind w:firstLine="540"/>
        <w:jc w:val="both"/>
        <w:rPr>
          <w:rFonts w:ascii="Times New Roman" w:hAnsi="Times New Roman" w:cs="Times New Roman"/>
          <w:sz w:val="24"/>
          <w:szCs w:val="24"/>
        </w:rPr>
      </w:pPr>
      <w:proofErr w:type="gramStart"/>
      <w:r w:rsidRPr="003E048E">
        <w:rPr>
          <w:rFonts w:ascii="Times New Roman" w:hAnsi="Times New Roman" w:cs="Times New Roman"/>
          <w:sz w:val="24"/>
          <w:szCs w:val="24"/>
        </w:rPr>
        <w:t xml:space="preserve">-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w:t>
      </w:r>
      <w:r w:rsidRPr="003E048E">
        <w:rPr>
          <w:rFonts w:ascii="Times New Roman" w:hAnsi="Times New Roman" w:cs="Times New Roman"/>
          <w:sz w:val="24"/>
          <w:szCs w:val="24"/>
        </w:rPr>
        <w:lastRenderedPageBreak/>
        <w:t>159-ФЗ;</w:t>
      </w:r>
      <w:proofErr w:type="gramEnd"/>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AB5967" w:rsidRPr="003E048E" w:rsidRDefault="00AB5967" w:rsidP="00AB5967">
      <w:pPr>
        <w:pStyle w:val="ConsPlusNormal"/>
        <w:ind w:firstLine="540"/>
        <w:jc w:val="both"/>
        <w:rPr>
          <w:ins w:id="5" w:author="Юлия Александровна Павлова" w:date="2022-02-15T15:46:00Z"/>
          <w:rFonts w:ascii="Times New Roman" w:hAnsi="Times New Roman" w:cs="Times New Roman"/>
          <w:sz w:val="24"/>
          <w:szCs w:val="24"/>
        </w:rPr>
      </w:pPr>
      <w:r w:rsidRPr="003E048E">
        <w:rPr>
          <w:rFonts w:ascii="Times New Roman" w:hAnsi="Times New Roman" w:cs="Times New Roman"/>
          <w:sz w:val="24"/>
          <w:szCs w:val="24"/>
        </w:rPr>
        <w:t xml:space="preserve">В случаях, предусмотренных подпунктами 8-13 настоящего пункта, уполномоченный орган в тридцатидневный срок </w:t>
      </w:r>
      <w:proofErr w:type="gramStart"/>
      <w:r w:rsidRPr="003E048E">
        <w:rPr>
          <w:rFonts w:ascii="Times New Roman" w:hAnsi="Times New Roman" w:cs="Times New Roman"/>
          <w:sz w:val="24"/>
          <w:szCs w:val="24"/>
        </w:rPr>
        <w:t>с даты получения</w:t>
      </w:r>
      <w:proofErr w:type="gramEnd"/>
      <w:r w:rsidRPr="003E048E">
        <w:rPr>
          <w:rFonts w:ascii="Times New Roman" w:hAnsi="Times New Roman" w:cs="Times New Roman"/>
          <w:sz w:val="24"/>
          <w:szCs w:val="24"/>
        </w:rPr>
        <w:t xml:space="preserve"> заявления возвращает его арендатору с указание</w:t>
      </w:r>
      <w:r w:rsidR="007A7A86" w:rsidRPr="003E048E">
        <w:rPr>
          <w:rFonts w:ascii="Times New Roman" w:hAnsi="Times New Roman" w:cs="Times New Roman"/>
          <w:sz w:val="24"/>
          <w:szCs w:val="24"/>
        </w:rPr>
        <w:t xml:space="preserve">м причины отказа в приобретении </w:t>
      </w:r>
      <w:r w:rsidRPr="003E048E">
        <w:rPr>
          <w:rFonts w:ascii="Times New Roman" w:hAnsi="Times New Roman" w:cs="Times New Roman"/>
          <w:sz w:val="24"/>
          <w:szCs w:val="24"/>
        </w:rPr>
        <w:t>арендуемого имущества.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2.11.1. Муниципальная услуга предоставляется бесплатно.</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при личном обращении - в день поступления запроса;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при направлении запроса почтовой связью в ОМСУ - в день поступления запроса;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при направлении запроса в форме электронного докум</w:t>
      </w:r>
      <w:r w:rsidR="005F17A7" w:rsidRPr="003E048E">
        <w:rPr>
          <w:rFonts w:ascii="Times New Roman" w:hAnsi="Times New Roman" w:cs="Times New Roman"/>
          <w:sz w:val="24"/>
          <w:szCs w:val="24"/>
        </w:rPr>
        <w:t>ента посредством ЕПГУ</w:t>
      </w:r>
      <w:r w:rsidRPr="003E048E">
        <w:rPr>
          <w:rFonts w:ascii="Times New Roman" w:hAnsi="Times New Roman" w:cs="Times New Roman"/>
          <w:sz w:val="24"/>
          <w:szCs w:val="24"/>
        </w:rPr>
        <w:t>, сайта ОМСУ  (при наличии технической возможности) - в день поступления зап</w:t>
      </w:r>
      <w:r w:rsidR="005F17A7" w:rsidRPr="003E048E">
        <w:rPr>
          <w:rFonts w:ascii="Times New Roman" w:hAnsi="Times New Roman" w:cs="Times New Roman"/>
          <w:sz w:val="24"/>
          <w:szCs w:val="24"/>
        </w:rPr>
        <w:t xml:space="preserve">роса на ЕПГУ </w:t>
      </w:r>
      <w:r w:rsidRPr="003E048E">
        <w:rPr>
          <w:rFonts w:ascii="Times New Roman" w:hAnsi="Times New Roman" w:cs="Times New Roman"/>
          <w:sz w:val="24"/>
          <w:szCs w:val="24"/>
        </w:rPr>
        <w:t>или на следующий рабочий день (в случае направления документов в нерабочее время, в выходные, праздничные дни).</w:t>
      </w:r>
    </w:p>
    <w:p w:rsidR="00AB5967" w:rsidRPr="003E048E" w:rsidRDefault="00AB5967" w:rsidP="00AB5967">
      <w:pPr>
        <w:pStyle w:val="ConsPlusNormal"/>
        <w:ind w:firstLine="540"/>
        <w:jc w:val="both"/>
        <w:rPr>
          <w:rFonts w:ascii="Times New Roman" w:hAnsi="Times New Roman" w:cs="Times New Roman"/>
          <w:sz w:val="24"/>
          <w:szCs w:val="24"/>
        </w:rPr>
      </w:pPr>
      <w:bookmarkStart w:id="6" w:name="P289"/>
      <w:bookmarkEnd w:id="6"/>
      <w:r w:rsidRPr="003E048E">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E048E">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048E">
        <w:rPr>
          <w:rFonts w:ascii="Times New Roman" w:hAnsi="Times New Roman" w:cs="Times New Roman"/>
          <w:sz w:val="24"/>
          <w:szCs w:val="24"/>
        </w:rPr>
        <w:t>сурдопереводчика</w:t>
      </w:r>
      <w:proofErr w:type="spellEnd"/>
      <w:r w:rsidRPr="003E048E">
        <w:rPr>
          <w:rFonts w:ascii="Times New Roman" w:hAnsi="Times New Roman" w:cs="Times New Roman"/>
          <w:sz w:val="24"/>
          <w:szCs w:val="24"/>
        </w:rPr>
        <w:t xml:space="preserve"> и </w:t>
      </w:r>
      <w:proofErr w:type="spellStart"/>
      <w:r w:rsidRPr="003E048E">
        <w:rPr>
          <w:rFonts w:ascii="Times New Roman" w:hAnsi="Times New Roman" w:cs="Times New Roman"/>
          <w:sz w:val="24"/>
          <w:szCs w:val="24"/>
        </w:rPr>
        <w:t>тифлосурдопереводчика</w:t>
      </w:r>
      <w:proofErr w:type="spellEnd"/>
      <w:r w:rsidRPr="003E048E">
        <w:rPr>
          <w:rFonts w:ascii="Times New Roman" w:hAnsi="Times New Roman" w:cs="Times New Roman"/>
          <w:sz w:val="24"/>
          <w:szCs w:val="24"/>
        </w:rPr>
        <w:t>.</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3E048E">
        <w:rPr>
          <w:rFonts w:ascii="Times New Roman" w:hAnsi="Times New Roman" w:cs="Times New Roman"/>
          <w:sz w:val="24"/>
          <w:szCs w:val="24"/>
        </w:rPr>
        <w:t>ств дл</w:t>
      </w:r>
      <w:proofErr w:type="gramEnd"/>
      <w:r w:rsidRPr="003E048E">
        <w:rPr>
          <w:rFonts w:ascii="Times New Roman" w:hAnsi="Times New Roman" w:cs="Times New Roman"/>
          <w:sz w:val="24"/>
          <w:szCs w:val="24"/>
        </w:rPr>
        <w:t>я передвижения инвалида (костылей, ходунков).</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2.15. Показатели доступности и качества муниципальной услуги.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1) транспортная доступность к месту предоставления муниципальной услуги;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w:t>
      </w:r>
      <w:r w:rsidR="005F17A7" w:rsidRPr="003E048E">
        <w:rPr>
          <w:rFonts w:ascii="Times New Roman" w:hAnsi="Times New Roman" w:cs="Times New Roman"/>
          <w:sz w:val="24"/>
          <w:szCs w:val="24"/>
        </w:rPr>
        <w:t>гу, посредством ЕПГУ</w:t>
      </w:r>
      <w:r w:rsidRPr="003E048E">
        <w:rPr>
          <w:rFonts w:ascii="Times New Roman" w:hAnsi="Times New Roman" w:cs="Times New Roman"/>
          <w:sz w:val="24"/>
          <w:szCs w:val="24"/>
        </w:rPr>
        <w:t>;</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(при наличии технической возможности).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1) наличие инфраструктуры, указанной в </w:t>
      </w:r>
      <w:hyperlink r:id="rId21" w:anchor="P289" w:history="1">
        <w:r w:rsidRPr="003E048E">
          <w:rPr>
            <w:rStyle w:val="a3"/>
            <w:rFonts w:ascii="Times New Roman" w:hAnsi="Times New Roman" w:cs="Times New Roman"/>
            <w:color w:val="auto"/>
            <w:sz w:val="24"/>
            <w:szCs w:val="24"/>
            <w:u w:val="none"/>
          </w:rPr>
          <w:t>пункте 2.14</w:t>
        </w:r>
      </w:hyperlink>
      <w:r w:rsidRPr="003E048E">
        <w:rPr>
          <w:rFonts w:ascii="Times New Roman" w:hAnsi="Times New Roman" w:cs="Times New Roman"/>
          <w:sz w:val="24"/>
          <w:szCs w:val="24"/>
        </w:rPr>
        <w:t>;</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 исполнение требований доступности услуг для инвалидов;</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2.15.3. Показатели качества муниципальной услуги: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1) соблюдение срока предоставления муниципальной услуги;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 соблюдение времени ожидания в очереди при подаче запроса и получении результата;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2.15.4. После получения результата услуги, предоставление которой осуществлялось в электронной форме через ЕПГУ либо посредством МФЦ, заявителю обеспечивается </w:t>
      </w:r>
      <w:r w:rsidRPr="003E048E">
        <w:rPr>
          <w:rFonts w:ascii="Times New Roman" w:hAnsi="Times New Roman" w:cs="Times New Roman"/>
          <w:sz w:val="24"/>
          <w:szCs w:val="24"/>
        </w:rPr>
        <w:lastRenderedPageBreak/>
        <w:t>возможность оценки качества оказания услуги.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ЕПГУ.</w:t>
      </w:r>
    </w:p>
    <w:p w:rsidR="00AB5967" w:rsidRPr="003E048E" w:rsidRDefault="00AB5967" w:rsidP="00AB5967">
      <w:pPr>
        <w:pStyle w:val="ConsPlusNormal"/>
        <w:ind w:firstLine="540"/>
        <w:jc w:val="both"/>
        <w:rPr>
          <w:rFonts w:ascii="Times New Roman" w:hAnsi="Times New Roman" w:cs="Times New Roman"/>
          <w:sz w:val="24"/>
          <w:szCs w:val="24"/>
        </w:rPr>
      </w:pPr>
    </w:p>
    <w:p w:rsidR="00AB5967" w:rsidRPr="003E048E" w:rsidRDefault="00AB5967" w:rsidP="00AB5967">
      <w:pPr>
        <w:pStyle w:val="ConsPlusNormal"/>
        <w:jc w:val="center"/>
        <w:outlineLvl w:val="1"/>
        <w:rPr>
          <w:rFonts w:ascii="Times New Roman" w:hAnsi="Times New Roman" w:cs="Times New Roman"/>
          <w:sz w:val="24"/>
          <w:szCs w:val="24"/>
        </w:rPr>
      </w:pPr>
      <w:r w:rsidRPr="003E048E">
        <w:rPr>
          <w:rFonts w:ascii="Times New Roman" w:hAnsi="Times New Roman" w:cs="Times New Roman"/>
          <w:sz w:val="24"/>
          <w:szCs w:val="24"/>
        </w:rPr>
        <w:t>3. Состав, последовательность и сроки выполнения</w:t>
      </w:r>
    </w:p>
    <w:p w:rsidR="00AB5967" w:rsidRPr="003E048E" w:rsidRDefault="00AB5967" w:rsidP="00AB5967">
      <w:pPr>
        <w:pStyle w:val="ConsPlusNormal"/>
        <w:jc w:val="center"/>
        <w:rPr>
          <w:rFonts w:ascii="Times New Roman" w:hAnsi="Times New Roman" w:cs="Times New Roman"/>
          <w:sz w:val="24"/>
          <w:szCs w:val="24"/>
        </w:rPr>
      </w:pPr>
      <w:r w:rsidRPr="003E048E">
        <w:rPr>
          <w:rFonts w:ascii="Times New Roman" w:hAnsi="Times New Roman" w:cs="Times New Roman"/>
          <w:sz w:val="24"/>
          <w:szCs w:val="24"/>
        </w:rPr>
        <w:t>административных процедур, требования к порядку</w:t>
      </w:r>
    </w:p>
    <w:p w:rsidR="00AB5967" w:rsidRPr="003E048E" w:rsidRDefault="00AB5967" w:rsidP="00AB5967">
      <w:pPr>
        <w:pStyle w:val="ConsPlusNormal"/>
        <w:jc w:val="center"/>
        <w:rPr>
          <w:rFonts w:ascii="Times New Roman" w:hAnsi="Times New Roman" w:cs="Times New Roman"/>
          <w:sz w:val="24"/>
          <w:szCs w:val="24"/>
        </w:rPr>
      </w:pPr>
      <w:r w:rsidRPr="003E048E">
        <w:rPr>
          <w:rFonts w:ascii="Times New Roman" w:hAnsi="Times New Roman" w:cs="Times New Roman"/>
          <w:sz w:val="24"/>
          <w:szCs w:val="24"/>
        </w:rPr>
        <w:t>их выполнения, в том числе особенности выполнения</w:t>
      </w:r>
    </w:p>
    <w:p w:rsidR="00AB5967" w:rsidRPr="003E048E" w:rsidRDefault="00AB5967" w:rsidP="00AB5967">
      <w:pPr>
        <w:pStyle w:val="ConsPlusNormal"/>
        <w:jc w:val="center"/>
        <w:rPr>
          <w:rFonts w:ascii="Times New Roman" w:hAnsi="Times New Roman" w:cs="Times New Roman"/>
          <w:sz w:val="24"/>
          <w:szCs w:val="24"/>
        </w:rPr>
      </w:pPr>
      <w:r w:rsidRPr="003E048E">
        <w:rPr>
          <w:rFonts w:ascii="Times New Roman" w:hAnsi="Times New Roman" w:cs="Times New Roman"/>
          <w:sz w:val="24"/>
          <w:szCs w:val="24"/>
        </w:rPr>
        <w:t>административных процедур в электронной форме</w:t>
      </w:r>
    </w:p>
    <w:p w:rsidR="00AB5967" w:rsidRPr="003E048E" w:rsidRDefault="00AB5967" w:rsidP="00AB5967">
      <w:pPr>
        <w:pStyle w:val="ConsPlusNormal"/>
        <w:ind w:firstLine="540"/>
        <w:jc w:val="both"/>
        <w:rPr>
          <w:rFonts w:ascii="Times New Roman" w:hAnsi="Times New Roman" w:cs="Times New Roman"/>
          <w:sz w:val="24"/>
          <w:szCs w:val="24"/>
        </w:rPr>
      </w:pPr>
    </w:p>
    <w:p w:rsidR="00AB5967" w:rsidRPr="003E048E" w:rsidRDefault="00AB5967" w:rsidP="007C4629">
      <w:pPr>
        <w:pStyle w:val="ConsPlusNormal"/>
        <w:ind w:firstLine="540"/>
        <w:jc w:val="both"/>
        <w:outlineLvl w:val="2"/>
        <w:rPr>
          <w:rFonts w:ascii="Times New Roman" w:hAnsi="Times New Roman" w:cs="Times New Roman"/>
          <w:sz w:val="24"/>
          <w:szCs w:val="24"/>
        </w:rPr>
      </w:pPr>
      <w:r w:rsidRPr="003E048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7C4629" w:rsidRPr="003E048E">
        <w:rPr>
          <w:rFonts w:ascii="Times New Roman" w:hAnsi="Times New Roman" w:cs="Times New Roman"/>
          <w:sz w:val="24"/>
          <w:szCs w:val="24"/>
        </w:rPr>
        <w:t>.</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AB5967" w:rsidRPr="003E048E" w:rsidRDefault="00AB5967" w:rsidP="00AB5967">
      <w:pPr>
        <w:pStyle w:val="ConsPlusNormal"/>
        <w:ind w:firstLine="540"/>
        <w:jc w:val="both"/>
        <w:rPr>
          <w:rFonts w:ascii="Times New Roman" w:hAnsi="Times New Roman" w:cs="Times New Roman"/>
          <w:sz w:val="24"/>
          <w:szCs w:val="24"/>
        </w:rPr>
      </w:pPr>
      <w:proofErr w:type="gramStart"/>
      <w:r w:rsidRPr="003E048E">
        <w:rPr>
          <w:rFonts w:ascii="Times New Roman" w:hAnsi="Times New Roman" w:cs="Times New Roman"/>
          <w:sz w:val="24"/>
          <w:szCs w:val="24"/>
        </w:rPr>
        <w:t>-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sidR="007C4629" w:rsidRPr="003E048E">
        <w:rPr>
          <w:rFonts w:ascii="Times New Roman" w:hAnsi="Times New Roman" w:cs="Times New Roman"/>
          <w:sz w:val="24"/>
          <w:szCs w:val="24"/>
        </w:rPr>
        <w:t xml:space="preserve"> </w:t>
      </w:r>
      <w:r w:rsidRPr="003E048E">
        <w:rPr>
          <w:rFonts w:ascii="Times New Roman" w:hAnsi="Times New Roman" w:cs="Times New Roman"/>
          <w:sz w:val="24"/>
          <w:szCs w:val="24"/>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007B3573" w:rsidRPr="003E048E">
        <w:rPr>
          <w:rFonts w:ascii="Times New Roman" w:hAnsi="Times New Roman" w:cs="Times New Roman"/>
          <w:sz w:val="24"/>
          <w:szCs w:val="24"/>
        </w:rPr>
        <w:t xml:space="preserve"> </w:t>
      </w:r>
      <w:r w:rsidRPr="003E048E">
        <w:rPr>
          <w:rFonts w:ascii="Times New Roman" w:hAnsi="Times New Roman" w:cs="Times New Roman"/>
          <w:sz w:val="24"/>
          <w:szCs w:val="24"/>
        </w:rPr>
        <w:t>объект недвижимости, арендуемый субъектом малого и среднего предпринимательства, включен в прогнозный план (программу) приватизации</w:t>
      </w:r>
      <w:proofErr w:type="gramEnd"/>
      <w:r w:rsidRPr="003E048E">
        <w:rPr>
          <w:rFonts w:ascii="Times New Roman" w:hAnsi="Times New Roman" w:cs="Times New Roman"/>
          <w:sz w:val="24"/>
          <w:szCs w:val="24"/>
        </w:rPr>
        <w:t xml:space="preserve"> муниципального имущества </w:t>
      </w:r>
      <w:proofErr w:type="gramStart"/>
      <w:r w:rsidRPr="003E048E">
        <w:rPr>
          <w:rFonts w:ascii="Times New Roman" w:hAnsi="Times New Roman" w:cs="Times New Roman"/>
          <w:sz w:val="24"/>
          <w:szCs w:val="24"/>
        </w:rPr>
        <w:t>-в</w:t>
      </w:r>
      <w:proofErr w:type="gramEnd"/>
      <w:r w:rsidRPr="003E048E">
        <w:rPr>
          <w:rFonts w:ascii="Times New Roman" w:hAnsi="Times New Roman" w:cs="Times New Roman"/>
          <w:sz w:val="24"/>
          <w:szCs w:val="24"/>
        </w:rPr>
        <w:t xml:space="preserve"> течение 10 (десяти) дней с даты принятия ОМСУ решения об условиях приватизации;  </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прием и регистрация заявления о предоставлении муниципальной услуги - 1 календарный день, в случае, если указанный день выпал на будни, в ином случае следующий за указанным днем будний день;</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рассмотрение документов об оказании муниципальной услуги – 18 календарных дней;</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AB5967" w:rsidRPr="003E048E" w:rsidRDefault="00AB5967" w:rsidP="005F17A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выдача результата - 1 рабочий день.</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2" w:history="1">
        <w:r w:rsidRPr="003E048E">
          <w:rPr>
            <w:rStyle w:val="a3"/>
            <w:rFonts w:ascii="Times New Roman" w:hAnsi="Times New Roman" w:cs="Times New Roman"/>
            <w:color w:val="auto"/>
            <w:sz w:val="24"/>
            <w:szCs w:val="24"/>
            <w:u w:val="none"/>
          </w:rPr>
          <w:t>законом</w:t>
        </w:r>
      </w:hyperlink>
      <w:r w:rsidRPr="003E048E">
        <w:rPr>
          <w:rFonts w:ascii="Times New Roman" w:hAnsi="Times New Roman" w:cs="Times New Roman"/>
          <w:sz w:val="24"/>
          <w:szCs w:val="24"/>
        </w:rPr>
        <w:t xml:space="preserve"> № 159-ФЗ, в случае если объект недвижимости включен в прогнозный план (программу) приватизации муниципального имущества: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3.1.2.1. Направление субъекту малого и среднего предпринимательства предложения. </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3.1.2.1.1. Основание для начала административной процедуры: включение объекта недвижимости, арендуемого субъектом малого и среднего предпринимательства, в прогнозный план (программу) приватизации муниципального имущества;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3.1.2.1.2. Содержание административных действий, продолжительность и (или) максимальный срок его выполнения:</w:t>
      </w:r>
    </w:p>
    <w:p w:rsidR="00AB5967" w:rsidRPr="003E048E" w:rsidRDefault="00AB5967" w:rsidP="00AB5967">
      <w:pPr>
        <w:pStyle w:val="ConsPlusNormal"/>
        <w:ind w:firstLine="540"/>
        <w:jc w:val="both"/>
        <w:rPr>
          <w:rFonts w:ascii="Times New Roman" w:hAnsi="Times New Roman" w:cs="Times New Roman"/>
          <w:sz w:val="24"/>
          <w:szCs w:val="24"/>
        </w:rPr>
      </w:pPr>
      <w:proofErr w:type="gramStart"/>
      <w:r w:rsidRPr="003E048E">
        <w:rPr>
          <w:rFonts w:ascii="Times New Roman" w:hAnsi="Times New Roman" w:cs="Times New Roman"/>
          <w:sz w:val="24"/>
          <w:szCs w:val="24"/>
        </w:rPr>
        <w:t xml:space="preserve">1 действие: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w:t>
      </w:r>
      <w:r w:rsidRPr="003E048E">
        <w:rPr>
          <w:rFonts w:ascii="Times New Roman" w:hAnsi="Times New Roman" w:cs="Times New Roman"/>
          <w:sz w:val="24"/>
          <w:szCs w:val="24"/>
        </w:rPr>
        <w:lastRenderedPageBreak/>
        <w:t>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roofErr w:type="gramEnd"/>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rsidR="00AB5967" w:rsidRPr="003E048E" w:rsidRDefault="00AB5967" w:rsidP="00AB5967">
      <w:pPr>
        <w:pStyle w:val="ConsPlusNormal"/>
        <w:ind w:firstLine="540"/>
        <w:jc w:val="both"/>
        <w:rPr>
          <w:rFonts w:ascii="Times New Roman" w:hAnsi="Times New Roman" w:cs="Times New Roman"/>
          <w:sz w:val="24"/>
          <w:szCs w:val="24"/>
        </w:rPr>
      </w:pPr>
      <w:proofErr w:type="gramStart"/>
      <w:r w:rsidRPr="003E048E">
        <w:rPr>
          <w:rFonts w:ascii="Times New Roman" w:hAnsi="Times New Roman" w:cs="Times New Roman"/>
          <w:sz w:val="24"/>
          <w:szCs w:val="24"/>
        </w:rPr>
        <w:t>3 действие: направление субъекту малого и среднего предпринимательства предложения о заключении договора купли-продажи муниципального имущества и (или) 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размерас приложением копии решения ОМСУ об утверждении условий приватизации;</w:t>
      </w:r>
      <w:proofErr w:type="gramEnd"/>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Срок исполнения административной процедуры - 10 (десять) дней с момента принятия ОМСУ решения об условиях приватизации муниципального имущества.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3.1.2.1.3. Лицо, ответственное за выполнение административной процедуры: должностное лицо ОМСУ, ответственное за подготовку проекта предложения.</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3.1.2.1.4. Критерий принятия решения: включение объекта недвижимости в прогнозный план (программу) приватизации муниципального имущества/</w:t>
      </w:r>
      <w:r w:rsidRPr="003E048E">
        <w:rPr>
          <w:rFonts w:ascii="Times New Roman" w:hAnsi="Times New Roman" w:cs="Times New Roman"/>
          <w:sz w:val="24"/>
          <w:szCs w:val="24"/>
          <w:lang w:eastAsia="en-US"/>
        </w:rPr>
        <w:t xml:space="preserve"> не </w:t>
      </w:r>
      <w:r w:rsidRPr="003E048E">
        <w:rPr>
          <w:rFonts w:ascii="Times New Roman" w:hAnsi="Times New Roman" w:cs="Times New Roman"/>
          <w:sz w:val="24"/>
          <w:szCs w:val="24"/>
        </w:rPr>
        <w:t>включение объекта недвижимости в прогнозный план (программу) приватизации муниципального имущества.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3.1.2.1.5. Результат выполнения административной процедуры: </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подготовка и направление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3.1.2.2.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3.1.2.2.1. Основание для начала административной процедуры: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3.1.2.2.2. Прием и регистрация заявления о предоставлении муниципальной услуги.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3.1.2.2.3. Основание для начала административной процедуры: поступление в ОМСУ заявления и документов, предусмотренных </w:t>
      </w:r>
      <w:hyperlink r:id="rId23" w:history="1">
        <w:r w:rsidRPr="003E048E">
          <w:rPr>
            <w:rStyle w:val="a3"/>
            <w:rFonts w:ascii="Times New Roman" w:hAnsi="Times New Roman" w:cs="Times New Roman"/>
            <w:color w:val="auto"/>
            <w:sz w:val="24"/>
            <w:szCs w:val="24"/>
            <w:u w:val="none"/>
          </w:rPr>
          <w:t>п. 2.</w:t>
        </w:r>
      </w:hyperlink>
      <w:r w:rsidRPr="003E048E">
        <w:rPr>
          <w:rFonts w:ascii="Times New Roman" w:hAnsi="Times New Roman" w:cs="Times New Roman"/>
          <w:sz w:val="24"/>
          <w:szCs w:val="24"/>
        </w:rPr>
        <w:t>6 настоящего административного регламента;</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3.1.2.2.4.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3.1.2.2.5. Лицо, ответственное за выполнение административной процедуры: должностное лицо, ответственное за делопроизводство.</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3.1.2.3. Рассмотрение документов о предоставлении муниципальной услуги.</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3.1.2.3.1.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 xml:space="preserve">3.1.2.3.2. Содержание административных действий, продолжительность и (или) </w:t>
      </w:r>
      <w:r w:rsidRPr="003E048E">
        <w:rPr>
          <w:rFonts w:ascii="Times New Roman" w:hAnsi="Times New Roman" w:cs="Times New Roman"/>
          <w:sz w:val="24"/>
          <w:szCs w:val="24"/>
        </w:rPr>
        <w:lastRenderedPageBreak/>
        <w:t>максимальный срок его (их) выполнения:</w:t>
      </w:r>
    </w:p>
    <w:p w:rsidR="00AB5967" w:rsidRPr="003E048E" w:rsidRDefault="00AB5967" w:rsidP="00AB5967">
      <w:pPr>
        <w:pStyle w:val="ConsPlusNormal"/>
        <w:ind w:firstLine="567"/>
        <w:jc w:val="both"/>
        <w:rPr>
          <w:rFonts w:ascii="Times New Roman" w:hAnsi="Times New Roman" w:cs="Times New Roman"/>
          <w:sz w:val="24"/>
          <w:szCs w:val="24"/>
        </w:rPr>
      </w:pPr>
      <w:proofErr w:type="gramStart"/>
      <w:r w:rsidRPr="003E048E">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4" w:history="1">
        <w:r w:rsidRPr="003E048E">
          <w:rPr>
            <w:rStyle w:val="a3"/>
            <w:rFonts w:ascii="Times New Roman" w:hAnsi="Times New Roman" w:cs="Times New Roman"/>
            <w:color w:val="auto"/>
            <w:sz w:val="24"/>
            <w:szCs w:val="24"/>
            <w:u w:val="none"/>
          </w:rPr>
          <w:t>ст. 4</w:t>
        </w:r>
      </w:hyperlink>
      <w:r w:rsidRPr="003E048E">
        <w:rPr>
          <w:rFonts w:ascii="Times New Roman" w:hAnsi="Times New Roman" w:cs="Times New Roman"/>
          <w:sz w:val="24"/>
          <w:szCs w:val="24"/>
        </w:rPr>
        <w:t xml:space="preserve"> Федерального закона № 209, а также формирование проекта решения по итогам рассмотрения заявления и</w:t>
      </w:r>
      <w:proofErr w:type="gramEnd"/>
      <w:r w:rsidRPr="003E048E">
        <w:rPr>
          <w:rFonts w:ascii="Times New Roman" w:hAnsi="Times New Roman" w:cs="Times New Roman"/>
          <w:sz w:val="24"/>
          <w:szCs w:val="24"/>
        </w:rPr>
        <w:t xml:space="preserve"> документов в течение 18 дней </w:t>
      </w:r>
      <w:proofErr w:type="gramStart"/>
      <w:r w:rsidRPr="003E048E">
        <w:rPr>
          <w:rFonts w:ascii="Times New Roman" w:hAnsi="Times New Roman" w:cs="Times New Roman"/>
          <w:sz w:val="24"/>
          <w:szCs w:val="24"/>
        </w:rPr>
        <w:t>с даты окончания</w:t>
      </w:r>
      <w:proofErr w:type="gramEnd"/>
      <w:r w:rsidRPr="003E048E">
        <w:rPr>
          <w:rFonts w:ascii="Times New Roman" w:hAnsi="Times New Roman" w:cs="Times New Roman"/>
          <w:sz w:val="24"/>
          <w:szCs w:val="24"/>
        </w:rPr>
        <w:t xml:space="preserve"> первой административной процедуры.</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5" w:anchor="P215" w:history="1">
        <w:r w:rsidRPr="003E048E">
          <w:rPr>
            <w:rStyle w:val="a3"/>
            <w:rFonts w:ascii="Times New Roman" w:hAnsi="Times New Roman" w:cs="Times New Roman"/>
            <w:color w:val="auto"/>
            <w:sz w:val="24"/>
            <w:szCs w:val="24"/>
            <w:u w:val="none"/>
          </w:rPr>
          <w:t>пунктом 2.7</w:t>
        </w:r>
      </w:hyperlink>
      <w:r w:rsidRPr="003E048E">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w:t>
      </w:r>
      <w:proofErr w:type="gramStart"/>
      <w:r w:rsidRPr="003E048E">
        <w:rPr>
          <w:rFonts w:ascii="Times New Roman" w:hAnsi="Times New Roman" w:cs="Times New Roman"/>
          <w:sz w:val="24"/>
          <w:szCs w:val="24"/>
        </w:rPr>
        <w:t>с даты окончания</w:t>
      </w:r>
      <w:proofErr w:type="gramEnd"/>
      <w:r w:rsidRPr="003E048E">
        <w:rPr>
          <w:rFonts w:ascii="Times New Roman" w:hAnsi="Times New Roman" w:cs="Times New Roman"/>
          <w:sz w:val="24"/>
          <w:szCs w:val="24"/>
        </w:rPr>
        <w:t xml:space="preserve"> первой административной процедуры.</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3.1.2.3.3. Лицо, ответственное за выполнение административной процедуры: должностное лицо, ответственное за формирование проекта решения.</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3.1.2.3.4. Критерий принятия решения: наличие/отсутствие у заявителя права на получение муниципальной услуги.</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 xml:space="preserve">3.1.2.3.5. Результат выполнения административной процедуры подготовка: </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 проекта  договора купли-продажи муниципального имущества;</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3.1.2.4. Принятие решения о предоставлении муниципальной услуги или об отказе в предоставлении муниципальной услуги.</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3.1.2.4.1.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 xml:space="preserve">3.1.2.4.2. </w:t>
      </w:r>
      <w:proofErr w:type="gramStart"/>
      <w:r w:rsidRPr="003E048E">
        <w:rPr>
          <w:rFonts w:ascii="Times New Roman" w:hAnsi="Times New Roman" w:cs="Times New Roman"/>
          <w:sz w:val="24"/>
          <w:szCs w:val="24"/>
        </w:rPr>
        <w:t xml:space="preserve">Содержание </w:t>
      </w:r>
      <w:r w:rsidR="00016011" w:rsidRPr="003E048E">
        <w:rPr>
          <w:rFonts w:ascii="Times New Roman" w:hAnsi="Times New Roman" w:cs="Times New Roman"/>
          <w:sz w:val="24"/>
          <w:szCs w:val="24"/>
        </w:rPr>
        <w:t xml:space="preserve"> </w:t>
      </w:r>
      <w:r w:rsidRPr="003E048E">
        <w:rPr>
          <w:rFonts w:ascii="Times New Roman" w:hAnsi="Times New Roman" w:cs="Times New Roman"/>
          <w:sz w:val="24"/>
          <w:szCs w:val="24"/>
        </w:rPr>
        <w:t>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3.1.2.4.3.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3.1.2.4.4. Критерий принятия решения: наличие/отсутствие у заявителя права на получение муниципальной услуги.</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3.1.2.4.5. Результат выполнения административной процедуры: подписание договора купли-продажи или уведомления об отказе в предоставлении услуги.</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3.1.2.5. Выдача результата.</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3.1.2.5.2. Содержание административных действий, продолжительность и (или) максимальный срок его выполнения:</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3E048E">
        <w:rPr>
          <w:rFonts w:ascii="Times New Roman" w:hAnsi="Times New Roman" w:cs="Times New Roman"/>
          <w:sz w:val="24"/>
          <w:szCs w:val="24"/>
        </w:rPr>
        <w:t>с даты окончания</w:t>
      </w:r>
      <w:proofErr w:type="gramEnd"/>
      <w:r w:rsidRPr="003E048E">
        <w:rPr>
          <w:rFonts w:ascii="Times New Roman" w:hAnsi="Times New Roman" w:cs="Times New Roman"/>
          <w:sz w:val="24"/>
          <w:szCs w:val="24"/>
        </w:rPr>
        <w:t xml:space="preserve"> третьей административной процедуры.</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 xml:space="preserve">2 действие: должностное лицо, ответственное за делопроизводство, направляет </w:t>
      </w:r>
      <w:r w:rsidRPr="003E048E">
        <w:rPr>
          <w:rFonts w:ascii="Times New Roman" w:hAnsi="Times New Roman" w:cs="Times New Roman"/>
          <w:sz w:val="24"/>
          <w:szCs w:val="24"/>
        </w:rPr>
        <w:lastRenderedPageBreak/>
        <w:t xml:space="preserve">результат предоставления муниципальной услуги способом, указанным в заявлении, не позднее 1 рабочего дня </w:t>
      </w:r>
      <w:proofErr w:type="gramStart"/>
      <w:r w:rsidRPr="003E048E">
        <w:rPr>
          <w:rFonts w:ascii="Times New Roman" w:hAnsi="Times New Roman" w:cs="Times New Roman"/>
          <w:sz w:val="24"/>
          <w:szCs w:val="24"/>
        </w:rPr>
        <w:t>с даты окончания</w:t>
      </w:r>
      <w:proofErr w:type="gramEnd"/>
      <w:r w:rsidRPr="003E048E">
        <w:rPr>
          <w:rFonts w:ascii="Times New Roman" w:hAnsi="Times New Roman" w:cs="Times New Roman"/>
          <w:sz w:val="24"/>
          <w:szCs w:val="24"/>
        </w:rPr>
        <w:t xml:space="preserve"> первого административного действия данной административной процедуры.</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3.1.2.5.3. Лицо, ответственное за выполнение административной процедуры: должностное лицо, ответственное за делопроизводство.</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3.1.2.5.4. Результат выполнения административной процедуры: направление заявителю</w:t>
      </w:r>
      <w:r w:rsidR="00597BB5" w:rsidRPr="003E048E">
        <w:rPr>
          <w:rFonts w:ascii="Times New Roman" w:hAnsi="Times New Roman" w:cs="Times New Roman"/>
          <w:sz w:val="24"/>
          <w:szCs w:val="24"/>
        </w:rPr>
        <w:t xml:space="preserve"> </w:t>
      </w:r>
      <w:r w:rsidRPr="003E048E">
        <w:rPr>
          <w:rFonts w:ascii="Times New Roman" w:hAnsi="Times New Roman" w:cs="Times New Roman"/>
          <w:sz w:val="24"/>
          <w:szCs w:val="24"/>
        </w:rPr>
        <w:t>договора купли-продажи или уведомления способом, указанным в заявлении.</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AB5967" w:rsidRPr="003E048E" w:rsidRDefault="00AB5967" w:rsidP="00AB5967">
      <w:pPr>
        <w:pStyle w:val="ConsPlusNormal"/>
        <w:ind w:firstLine="540"/>
        <w:jc w:val="both"/>
        <w:rPr>
          <w:rFonts w:ascii="Times New Roman" w:hAnsi="Times New Roman" w:cs="Times New Roman"/>
          <w:sz w:val="24"/>
          <w:szCs w:val="24"/>
        </w:rPr>
      </w:pPr>
      <w:proofErr w:type="gramStart"/>
      <w:r w:rsidRPr="003E048E">
        <w:rPr>
          <w:rFonts w:ascii="Times New Roman" w:hAnsi="Times New Roman" w:cs="Times New Roman"/>
          <w:sz w:val="24"/>
          <w:szCs w:val="24"/>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6" w:history="1">
        <w:r w:rsidRPr="003E048E">
          <w:rPr>
            <w:rStyle w:val="a3"/>
            <w:rFonts w:ascii="Times New Roman" w:hAnsi="Times New Roman" w:cs="Times New Roman"/>
            <w:color w:val="auto"/>
            <w:sz w:val="24"/>
            <w:szCs w:val="24"/>
            <w:u w:val="none"/>
          </w:rPr>
          <w:t>частью 4.1</w:t>
        </w:r>
      </w:hyperlink>
      <w:r w:rsidRPr="003E048E">
        <w:rPr>
          <w:rFonts w:ascii="Times New Roman" w:hAnsi="Times New Roman" w:cs="Times New Roman"/>
          <w:sz w:val="24"/>
          <w:szCs w:val="24"/>
        </w:rPr>
        <w:t xml:space="preserve"> статьи 4 Федерального закона № 159-ФЗ;</w:t>
      </w:r>
      <w:proofErr w:type="gramEnd"/>
    </w:p>
    <w:p w:rsidR="00AB5967" w:rsidRPr="003E048E" w:rsidRDefault="00AB5967" w:rsidP="00597BB5">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3.1.3. В случае</w:t>
      </w:r>
      <w:proofErr w:type="gramStart"/>
      <w:r w:rsidRPr="003E048E">
        <w:rPr>
          <w:rFonts w:ascii="Times New Roman" w:hAnsi="Times New Roman" w:cs="Times New Roman"/>
          <w:sz w:val="24"/>
          <w:szCs w:val="24"/>
        </w:rPr>
        <w:t>,</w:t>
      </w:r>
      <w:proofErr w:type="gramEnd"/>
      <w:r w:rsidRPr="003E048E">
        <w:rPr>
          <w:rFonts w:ascii="Times New Roman" w:hAnsi="Times New Roman" w:cs="Times New Roman"/>
          <w:sz w:val="24"/>
          <w:szCs w:val="24"/>
        </w:rPr>
        <w:t xml:space="preserve"> если объект недвижимости не включен в прогнозный план (программу) приватизации: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3.1.3.1. Прием и регистрация заявления о предоставлении муниципальной услуги.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3.1.3.1.1. Основание для начала административной процедуры:  поступление в ОМСУ заявления и документов, предусмотренных </w:t>
      </w:r>
      <w:hyperlink r:id="rId27" w:history="1">
        <w:r w:rsidRPr="003E048E">
          <w:rPr>
            <w:rStyle w:val="a3"/>
            <w:rFonts w:ascii="Times New Roman" w:hAnsi="Times New Roman" w:cs="Times New Roman"/>
            <w:color w:val="auto"/>
            <w:sz w:val="24"/>
            <w:szCs w:val="24"/>
            <w:u w:val="none"/>
          </w:rPr>
          <w:t>п. 2.</w:t>
        </w:r>
      </w:hyperlink>
      <w:r w:rsidRPr="003E048E">
        <w:rPr>
          <w:rFonts w:ascii="Times New Roman" w:hAnsi="Times New Roman" w:cs="Times New Roman"/>
          <w:sz w:val="24"/>
          <w:szCs w:val="24"/>
        </w:rPr>
        <w:t>6 настоящего административного регламента;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3.1.3.1.2.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3.1.3.1.3. Лицо, ответственное за выполнение административной процедуры: должностное лицо, ответственное за делопроизводство.</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3.1.3.2. Рассмотрение документов о предоставлении муниципальной услуги.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3.1.3.2.2. Содержание административных действий, продолжительность и (или) максимальный срок его (их) выполнения:</w:t>
      </w:r>
    </w:p>
    <w:p w:rsidR="00AB5967" w:rsidRPr="003E048E" w:rsidRDefault="00AB5967" w:rsidP="00AB5967">
      <w:pPr>
        <w:pStyle w:val="ConsPlusNormal"/>
        <w:ind w:firstLine="540"/>
        <w:jc w:val="both"/>
        <w:rPr>
          <w:rFonts w:ascii="Times New Roman" w:hAnsi="Times New Roman" w:cs="Times New Roman"/>
          <w:sz w:val="24"/>
          <w:szCs w:val="24"/>
        </w:rPr>
      </w:pPr>
      <w:proofErr w:type="gramStart"/>
      <w:r w:rsidRPr="003E048E">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8" w:history="1">
        <w:r w:rsidRPr="003E048E">
          <w:rPr>
            <w:rStyle w:val="a3"/>
            <w:rFonts w:ascii="Times New Roman" w:hAnsi="Times New Roman" w:cs="Times New Roman"/>
            <w:color w:val="auto"/>
            <w:sz w:val="24"/>
            <w:szCs w:val="24"/>
            <w:u w:val="none"/>
          </w:rPr>
          <w:t>ст. 4</w:t>
        </w:r>
      </w:hyperlink>
      <w:r w:rsidRPr="003E048E">
        <w:rPr>
          <w:rFonts w:ascii="Times New Roman" w:hAnsi="Times New Roman" w:cs="Times New Roman"/>
          <w:sz w:val="24"/>
          <w:szCs w:val="24"/>
        </w:rPr>
        <w:t xml:space="preserve"> Федерального закона № 209, а также </w:t>
      </w:r>
      <w:r w:rsidRPr="003E048E">
        <w:rPr>
          <w:rFonts w:ascii="Times New Roman" w:hAnsi="Times New Roman" w:cs="Times New Roman"/>
          <w:sz w:val="24"/>
          <w:szCs w:val="24"/>
        </w:rPr>
        <w:lastRenderedPageBreak/>
        <w:t>формирование проекта решения по итогам рассмотрения заявления и</w:t>
      </w:r>
      <w:proofErr w:type="gramEnd"/>
      <w:r w:rsidRPr="003E048E">
        <w:rPr>
          <w:rFonts w:ascii="Times New Roman" w:hAnsi="Times New Roman" w:cs="Times New Roman"/>
          <w:sz w:val="24"/>
          <w:szCs w:val="24"/>
        </w:rPr>
        <w:t xml:space="preserve"> документов в течение 18 дней </w:t>
      </w:r>
      <w:proofErr w:type="gramStart"/>
      <w:r w:rsidRPr="003E048E">
        <w:rPr>
          <w:rFonts w:ascii="Times New Roman" w:hAnsi="Times New Roman" w:cs="Times New Roman"/>
          <w:sz w:val="24"/>
          <w:szCs w:val="24"/>
        </w:rPr>
        <w:t>с даты окончания</w:t>
      </w:r>
      <w:proofErr w:type="gramEnd"/>
      <w:r w:rsidRPr="003E048E">
        <w:rPr>
          <w:rFonts w:ascii="Times New Roman" w:hAnsi="Times New Roman" w:cs="Times New Roman"/>
          <w:sz w:val="24"/>
          <w:szCs w:val="24"/>
        </w:rPr>
        <w:t xml:space="preserve"> первой административной процедуры.</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9" w:anchor="P215" w:history="1">
        <w:r w:rsidRPr="003E048E">
          <w:rPr>
            <w:rStyle w:val="a3"/>
            <w:rFonts w:ascii="Times New Roman" w:hAnsi="Times New Roman" w:cs="Times New Roman"/>
            <w:color w:val="auto"/>
            <w:sz w:val="24"/>
            <w:szCs w:val="24"/>
            <w:u w:val="none"/>
          </w:rPr>
          <w:t>пунктом 2.7</w:t>
        </w:r>
      </w:hyperlink>
      <w:r w:rsidRPr="003E048E">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w:t>
      </w:r>
      <w:proofErr w:type="gramStart"/>
      <w:r w:rsidRPr="003E048E">
        <w:rPr>
          <w:rFonts w:ascii="Times New Roman" w:hAnsi="Times New Roman" w:cs="Times New Roman"/>
          <w:sz w:val="24"/>
          <w:szCs w:val="24"/>
        </w:rPr>
        <w:t>с даты окончания</w:t>
      </w:r>
      <w:proofErr w:type="gramEnd"/>
      <w:r w:rsidRPr="003E048E">
        <w:rPr>
          <w:rFonts w:ascii="Times New Roman" w:hAnsi="Times New Roman" w:cs="Times New Roman"/>
          <w:sz w:val="24"/>
          <w:szCs w:val="24"/>
        </w:rPr>
        <w:t xml:space="preserve"> первой административной процедуры.</w:t>
      </w:r>
    </w:p>
    <w:p w:rsidR="00AB5967" w:rsidRPr="003E048E" w:rsidRDefault="00AB5967" w:rsidP="00AB5967">
      <w:pPr>
        <w:pStyle w:val="ConsPlusNormal"/>
        <w:ind w:firstLine="540"/>
        <w:jc w:val="both"/>
        <w:rPr>
          <w:rFonts w:ascii="Times New Roman" w:hAnsi="Times New Roman" w:cs="Times New Roman"/>
          <w:sz w:val="24"/>
          <w:szCs w:val="24"/>
        </w:rPr>
      </w:pPr>
      <w:proofErr w:type="gramStart"/>
      <w:r w:rsidRPr="003E048E">
        <w:rPr>
          <w:rFonts w:ascii="Times New Roman" w:hAnsi="Times New Roman" w:cs="Times New Roman"/>
          <w:sz w:val="24"/>
          <w:szCs w:val="24"/>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30" w:history="1">
        <w:r w:rsidRPr="003E048E">
          <w:rPr>
            <w:rStyle w:val="a3"/>
            <w:rFonts w:ascii="Times New Roman" w:hAnsi="Times New Roman" w:cs="Times New Roman"/>
            <w:color w:val="auto"/>
            <w:sz w:val="24"/>
            <w:szCs w:val="24"/>
            <w:u w:val="none"/>
          </w:rPr>
          <w:t>законом</w:t>
        </w:r>
      </w:hyperlink>
      <w:r w:rsidRPr="003E048E">
        <w:rPr>
          <w:rFonts w:ascii="Times New Roman" w:hAnsi="Times New Roman" w:cs="Times New Roman"/>
          <w:sz w:val="24"/>
          <w:szCs w:val="24"/>
        </w:rPr>
        <w:t xml:space="preserve"> «Об оценочной деятельности в Российской Федерации»</w:t>
      </w:r>
      <w:r w:rsidR="00F262E7" w:rsidRPr="003E048E">
        <w:rPr>
          <w:rFonts w:ascii="Times New Roman" w:hAnsi="Times New Roman" w:cs="Times New Roman"/>
          <w:sz w:val="24"/>
          <w:szCs w:val="24"/>
        </w:rPr>
        <w:t xml:space="preserve"> </w:t>
      </w:r>
      <w:r w:rsidRPr="003E048E">
        <w:rPr>
          <w:rFonts w:ascii="Times New Roman" w:hAnsi="Times New Roman" w:cs="Times New Roman"/>
          <w:sz w:val="24"/>
          <w:szCs w:val="24"/>
        </w:rPr>
        <w:t xml:space="preserve">в двухмесячный срок с даты поступления (регистрации) заявления в ОМСУ, в случае соответствия заявителя требованиям, установленным </w:t>
      </w:r>
      <w:hyperlink r:id="rId31" w:history="1">
        <w:r w:rsidRPr="003E048E">
          <w:rPr>
            <w:rStyle w:val="a3"/>
            <w:rFonts w:ascii="Times New Roman" w:hAnsi="Times New Roman" w:cs="Times New Roman"/>
            <w:color w:val="auto"/>
            <w:sz w:val="24"/>
            <w:szCs w:val="24"/>
            <w:u w:val="none"/>
          </w:rPr>
          <w:t>ст. 3</w:t>
        </w:r>
      </w:hyperlink>
      <w:r w:rsidRPr="003E048E">
        <w:rPr>
          <w:rFonts w:ascii="Times New Roman" w:hAnsi="Times New Roman" w:cs="Times New Roman"/>
          <w:sz w:val="24"/>
          <w:szCs w:val="24"/>
        </w:rPr>
        <w:t xml:space="preserve"> Федерального закона № 159-ФЗ и представления документов, предусмотренных </w:t>
      </w:r>
      <w:hyperlink r:id="rId32" w:anchor="P215" w:history="1">
        <w:r w:rsidRPr="003E048E">
          <w:rPr>
            <w:rStyle w:val="a3"/>
            <w:rFonts w:ascii="Times New Roman" w:hAnsi="Times New Roman" w:cs="Times New Roman"/>
            <w:color w:val="auto"/>
            <w:sz w:val="24"/>
            <w:szCs w:val="24"/>
            <w:u w:val="none"/>
          </w:rPr>
          <w:t>пунктом 2.</w:t>
        </w:r>
      </w:hyperlink>
      <w:r w:rsidRPr="003E048E">
        <w:rPr>
          <w:rFonts w:ascii="Times New Roman" w:hAnsi="Times New Roman" w:cs="Times New Roman"/>
          <w:sz w:val="24"/>
          <w:szCs w:val="24"/>
        </w:rPr>
        <w:t>6 настоящего административного регламента или подготовка проекта уведомления</w:t>
      </w:r>
      <w:proofErr w:type="gramEnd"/>
      <w:r w:rsidRPr="003E048E">
        <w:rPr>
          <w:rFonts w:ascii="Times New Roman" w:hAnsi="Times New Roman" w:cs="Times New Roman"/>
          <w:sz w:val="24"/>
          <w:szCs w:val="24"/>
        </w:rPr>
        <w:t xml:space="preserve"> об отказе в приобретении арендуемого имущества с указанием причин отказа, в случае не соответствия заявителя требованиям, установленным </w:t>
      </w:r>
      <w:hyperlink r:id="rId33" w:history="1">
        <w:r w:rsidRPr="003E048E">
          <w:rPr>
            <w:rStyle w:val="a3"/>
            <w:rFonts w:ascii="Times New Roman" w:hAnsi="Times New Roman" w:cs="Times New Roman"/>
            <w:color w:val="auto"/>
            <w:sz w:val="24"/>
            <w:szCs w:val="24"/>
            <w:u w:val="none"/>
          </w:rPr>
          <w:t>ст. 3</w:t>
        </w:r>
      </w:hyperlink>
      <w:r w:rsidRPr="003E048E">
        <w:rPr>
          <w:rFonts w:ascii="Times New Roman" w:hAnsi="Times New Roman" w:cs="Times New Roman"/>
          <w:sz w:val="24"/>
          <w:szCs w:val="24"/>
        </w:rPr>
        <w:t xml:space="preserve"> Федерального закона № 159-ФЗ.</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3.1.3.2.3. Лицо, ответственное за выполнение административной процедуры: должностное лицо, ответственное за формирование проекта решения.</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3.1.3.2.4. Критерий принятия решения: наличие/отсутствие у заявителя права на получение муниципальной услуги.</w:t>
      </w:r>
    </w:p>
    <w:p w:rsidR="00AB5967" w:rsidRPr="003E048E" w:rsidRDefault="00AB5967" w:rsidP="00AB5967">
      <w:pPr>
        <w:pStyle w:val="ConsPlusNormal"/>
        <w:ind w:firstLine="540"/>
        <w:rPr>
          <w:rFonts w:ascii="Times New Roman" w:hAnsi="Times New Roman" w:cs="Times New Roman"/>
          <w:sz w:val="24"/>
          <w:szCs w:val="24"/>
        </w:rPr>
      </w:pPr>
      <w:r w:rsidRPr="003E048E">
        <w:rPr>
          <w:rFonts w:ascii="Times New Roman" w:hAnsi="Times New Roman" w:cs="Times New Roman"/>
          <w:sz w:val="24"/>
          <w:szCs w:val="24"/>
        </w:rPr>
        <w:t>3.1.3.2.5. Результат выполнения административной процедуры:</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заключение договора на проведение оценки рыночной стоимости арендуемого имущества;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подготовка проекта уведомления об отказе в приобретении арендуемого имущества с указанием причин отказа.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Срок выполнения административных процедур:</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 заключение договора на проведение оценки рыночной стоимости арендуемого имущества - в двухмесячный срок </w:t>
      </w:r>
      <w:proofErr w:type="gramStart"/>
      <w:r w:rsidRPr="003E048E">
        <w:rPr>
          <w:rFonts w:ascii="Times New Roman" w:hAnsi="Times New Roman" w:cs="Times New Roman"/>
          <w:sz w:val="24"/>
          <w:szCs w:val="24"/>
        </w:rPr>
        <w:t>с даты поступления</w:t>
      </w:r>
      <w:proofErr w:type="gramEnd"/>
      <w:r w:rsidRPr="003E048E">
        <w:rPr>
          <w:rFonts w:ascii="Times New Roman" w:hAnsi="Times New Roman" w:cs="Times New Roman"/>
          <w:sz w:val="24"/>
          <w:szCs w:val="24"/>
        </w:rPr>
        <w:t xml:space="preserve"> (регистрации) заявления в ОМСУ.</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 подготовка проекта уведомления об отказе в приобретении арендуемого имущества с указанием причины отказа - 30 (тридцать) дней </w:t>
      </w:r>
      <w:proofErr w:type="gramStart"/>
      <w:r w:rsidRPr="003E048E">
        <w:rPr>
          <w:rFonts w:ascii="Times New Roman" w:hAnsi="Times New Roman" w:cs="Times New Roman"/>
          <w:sz w:val="24"/>
          <w:szCs w:val="24"/>
        </w:rPr>
        <w:t>с даты поступления</w:t>
      </w:r>
      <w:proofErr w:type="gramEnd"/>
      <w:r w:rsidRPr="003E048E">
        <w:rPr>
          <w:rFonts w:ascii="Times New Roman" w:hAnsi="Times New Roman" w:cs="Times New Roman"/>
          <w:sz w:val="24"/>
          <w:szCs w:val="24"/>
        </w:rPr>
        <w:t xml:space="preserve"> (регистрации) заявления в ОМСУ.</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3.1.3.3 Принятие решения об условиях приватизации арендуемого имущества.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3.1.3.3.1. Основание для начала административной процедуры: получение и принятие ОМСУ отчета о рыночной стоимости, определенной независимым оценщиком.</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3.1.3.3.2. Содержание административных действий, продолжительность и (или) максимальный срок его выполнения:</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 действие: рассмотрение и утверждение уполномоченным лицом ОМСУ проекта решения об условиях приватизации арендуемого имущества.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3.1.3.3.3. Результат выполнения административной процедуры:</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утверждение уполномоченным лицом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Срок выполнения административных процедур: в течение 14 (четырнадцати) дней </w:t>
      </w:r>
      <w:proofErr w:type="gramStart"/>
      <w:r w:rsidRPr="003E048E">
        <w:rPr>
          <w:rFonts w:ascii="Times New Roman" w:hAnsi="Times New Roman" w:cs="Times New Roman"/>
          <w:sz w:val="24"/>
          <w:szCs w:val="24"/>
        </w:rPr>
        <w:t>с даты принятия</w:t>
      </w:r>
      <w:proofErr w:type="gramEnd"/>
      <w:r w:rsidRPr="003E048E">
        <w:rPr>
          <w:rFonts w:ascii="Times New Roman" w:hAnsi="Times New Roman" w:cs="Times New Roman"/>
          <w:sz w:val="24"/>
          <w:szCs w:val="24"/>
        </w:rPr>
        <w:t xml:space="preserve"> отчета о рыночной стоимости имущества.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3.1.3.4. Заключение договора купли-продажи арендуемого имущества.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3.1.3.4.1. Основание для начала административной процедуры: утверждение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lastRenderedPageBreak/>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3.1.3.4.3. Лицо, ответственное за выполнение административной процедуры: должностное лицо, ответственное за формирование проекта договора купли-продажи;</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3.1.3.4.4. Критерий принятия решения: наличие/отсутствие у заявителя права на получение муниципальной услуги.</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 xml:space="preserve">3.1.3.4.5. Результат выполнения административной процедуры подготовка: </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 проекта  договора купли-продажи муниципального имущества;</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 проекта  уведомления об отказе в предоставлении муниципальной услуги.</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3.1.3.5. Принятие решения о предоставлении муниципальной услуги или об отказе в предоставлении муниципальной услуги.</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3.1.3.5.1.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 xml:space="preserve">3.1.3.5.2. </w:t>
      </w:r>
      <w:proofErr w:type="gramStart"/>
      <w:r w:rsidRPr="003E048E">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3.1.3.5.4. Критерий принятия решения: наличие/отсутствие у заявителя права на получение муниципальной услуги.</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3.1.3.5.5. Результат выполнения административной процедуры: подписание договора купли-продажи или уведомления об отказе в предоставлении услуги.</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3.1.3.6. Выдача результата.</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3.1.3.6.2. Содержание административных действий, продолжительность и (или) максимальный срок его выполнения:</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3E048E">
        <w:rPr>
          <w:rFonts w:ascii="Times New Roman" w:hAnsi="Times New Roman" w:cs="Times New Roman"/>
          <w:sz w:val="24"/>
          <w:szCs w:val="24"/>
        </w:rPr>
        <w:t>с даты окончания</w:t>
      </w:r>
      <w:proofErr w:type="gramEnd"/>
      <w:r w:rsidRPr="003E048E">
        <w:rPr>
          <w:rFonts w:ascii="Times New Roman" w:hAnsi="Times New Roman" w:cs="Times New Roman"/>
          <w:sz w:val="24"/>
          <w:szCs w:val="24"/>
        </w:rPr>
        <w:t xml:space="preserve"> третьей административной процедуры.</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3E048E">
        <w:rPr>
          <w:rFonts w:ascii="Times New Roman" w:hAnsi="Times New Roman" w:cs="Times New Roman"/>
          <w:sz w:val="24"/>
          <w:szCs w:val="24"/>
        </w:rPr>
        <w:t>с даты окончания</w:t>
      </w:r>
      <w:proofErr w:type="gramEnd"/>
      <w:r w:rsidRPr="003E048E">
        <w:rPr>
          <w:rFonts w:ascii="Times New Roman" w:hAnsi="Times New Roman" w:cs="Times New Roman"/>
          <w:sz w:val="24"/>
          <w:szCs w:val="24"/>
        </w:rPr>
        <w:t xml:space="preserve"> первого административного действия данной административной процедуры.</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3.1.3.6.3. Лицо, ответственное за выполнение административной процедуры: должностное лицо, ответственное за делопроизводство.</w:t>
      </w:r>
    </w:p>
    <w:p w:rsidR="00AB5967" w:rsidRPr="003E048E" w:rsidRDefault="00AB5967" w:rsidP="00AB5967">
      <w:pPr>
        <w:pStyle w:val="ConsPlusNormal"/>
        <w:ind w:firstLine="567"/>
        <w:jc w:val="both"/>
        <w:rPr>
          <w:rFonts w:ascii="Times New Roman" w:hAnsi="Times New Roman" w:cs="Times New Roman"/>
          <w:sz w:val="24"/>
          <w:szCs w:val="24"/>
        </w:rPr>
      </w:pPr>
      <w:r w:rsidRPr="003E048E">
        <w:rPr>
          <w:rFonts w:ascii="Times New Roman" w:hAnsi="Times New Roman" w:cs="Times New Roman"/>
          <w:sz w:val="24"/>
          <w:szCs w:val="24"/>
        </w:rPr>
        <w:t>3.1.3.6.4. Результат выполнения административной процедуры: направление заявителю договора купли-продажи имущества способом, указанным в заявлении.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Срок выполнения административных процедур:</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 направление договора купли-продажи заявителю для подписания - в 10-дневный срок </w:t>
      </w:r>
      <w:proofErr w:type="gramStart"/>
      <w:r w:rsidRPr="003E048E">
        <w:rPr>
          <w:rFonts w:ascii="Times New Roman" w:hAnsi="Times New Roman" w:cs="Times New Roman"/>
          <w:sz w:val="24"/>
          <w:szCs w:val="24"/>
        </w:rPr>
        <w:t>с даты принятия</w:t>
      </w:r>
      <w:proofErr w:type="gramEnd"/>
      <w:r w:rsidRPr="003E048E">
        <w:rPr>
          <w:rFonts w:ascii="Times New Roman" w:hAnsi="Times New Roman" w:cs="Times New Roman"/>
          <w:sz w:val="24"/>
          <w:szCs w:val="24"/>
        </w:rPr>
        <w:t xml:space="preserve"> решения об условиях приватизации арендуемого имущества.</w:t>
      </w:r>
    </w:p>
    <w:p w:rsidR="00AB5967" w:rsidRPr="003E048E" w:rsidRDefault="00AB5967" w:rsidP="00B67873">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 подписание заявителем договора купли-продажи - 30 (тридцать) дней со дня </w:t>
      </w:r>
      <w:proofErr w:type="gramStart"/>
      <w:r w:rsidRPr="003E048E">
        <w:rPr>
          <w:rFonts w:ascii="Times New Roman" w:hAnsi="Times New Roman" w:cs="Times New Roman"/>
          <w:sz w:val="24"/>
          <w:szCs w:val="24"/>
        </w:rPr>
        <w:t>получения проекта договора купли-продажи арендуемого имущества</w:t>
      </w:r>
      <w:proofErr w:type="gramEnd"/>
      <w:r w:rsidRPr="003E048E">
        <w:rPr>
          <w:rFonts w:ascii="Times New Roman" w:hAnsi="Times New Roman" w:cs="Times New Roman"/>
          <w:sz w:val="24"/>
          <w:szCs w:val="24"/>
        </w:rPr>
        <w:t>.</w:t>
      </w:r>
      <w:bookmarkStart w:id="7" w:name="P441"/>
      <w:bookmarkEnd w:id="7"/>
    </w:p>
    <w:p w:rsidR="00AB5967" w:rsidRPr="003E048E" w:rsidRDefault="00AB5967" w:rsidP="00B67873">
      <w:pPr>
        <w:pStyle w:val="ConsPlusNormal"/>
        <w:ind w:firstLine="540"/>
        <w:jc w:val="both"/>
        <w:outlineLvl w:val="2"/>
        <w:rPr>
          <w:rFonts w:ascii="Times New Roman" w:hAnsi="Times New Roman" w:cs="Times New Roman"/>
          <w:sz w:val="24"/>
          <w:szCs w:val="24"/>
        </w:rPr>
      </w:pPr>
      <w:r w:rsidRPr="003E048E">
        <w:rPr>
          <w:rFonts w:ascii="Times New Roman" w:hAnsi="Times New Roman" w:cs="Times New Roman"/>
          <w:sz w:val="24"/>
          <w:szCs w:val="24"/>
        </w:rPr>
        <w:lastRenderedPageBreak/>
        <w:t>3.2. Особенности выполнения административных процедур в электронной форме</w:t>
      </w:r>
      <w:r w:rsidR="00B67873" w:rsidRPr="003E048E">
        <w:rPr>
          <w:rFonts w:ascii="Times New Roman" w:hAnsi="Times New Roman" w:cs="Times New Roman"/>
          <w:sz w:val="24"/>
          <w:szCs w:val="24"/>
        </w:rPr>
        <w:t>.</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3.2.1. Предоставление муниц</w:t>
      </w:r>
      <w:r w:rsidR="00597BB5" w:rsidRPr="003E048E">
        <w:rPr>
          <w:rFonts w:ascii="Times New Roman" w:hAnsi="Times New Roman" w:cs="Times New Roman"/>
          <w:sz w:val="24"/>
          <w:szCs w:val="24"/>
        </w:rPr>
        <w:t>ипальной услуги на ЕПГУ</w:t>
      </w:r>
      <w:r w:rsidRPr="003E048E">
        <w:rPr>
          <w:rFonts w:ascii="Times New Roman" w:hAnsi="Times New Roman" w:cs="Times New Roman"/>
          <w:sz w:val="24"/>
          <w:szCs w:val="24"/>
        </w:rPr>
        <w:t xml:space="preserve">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3.2.2. Для получения муниципальной ус</w:t>
      </w:r>
      <w:r w:rsidR="00597BB5" w:rsidRPr="003E048E">
        <w:rPr>
          <w:rFonts w:ascii="Times New Roman" w:hAnsi="Times New Roman" w:cs="Times New Roman"/>
          <w:sz w:val="24"/>
          <w:szCs w:val="24"/>
        </w:rPr>
        <w:t>луги через ЕПГУ</w:t>
      </w:r>
      <w:r w:rsidRPr="003E048E">
        <w:rPr>
          <w:rFonts w:ascii="Times New Roman" w:hAnsi="Times New Roman" w:cs="Times New Roman"/>
          <w:sz w:val="24"/>
          <w:szCs w:val="24"/>
        </w:rPr>
        <w:t xml:space="preserve"> заявителю необходимо предварительно пройти процесс регистрации в Единой системе идентификац</w:t>
      </w:r>
      <w:proofErr w:type="gramStart"/>
      <w:r w:rsidRPr="003E048E">
        <w:rPr>
          <w:rFonts w:ascii="Times New Roman" w:hAnsi="Times New Roman" w:cs="Times New Roman"/>
          <w:sz w:val="24"/>
          <w:szCs w:val="24"/>
        </w:rPr>
        <w:t>ии и ау</w:t>
      </w:r>
      <w:proofErr w:type="gramEnd"/>
      <w:r w:rsidRPr="003E048E">
        <w:rPr>
          <w:rFonts w:ascii="Times New Roman" w:hAnsi="Times New Roman" w:cs="Times New Roman"/>
          <w:sz w:val="24"/>
          <w:szCs w:val="24"/>
        </w:rPr>
        <w:t>тентификации (далее - ЕСИА).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3.2.3. Муниципальная у</w:t>
      </w:r>
      <w:r w:rsidR="00597BB5" w:rsidRPr="003E048E">
        <w:rPr>
          <w:rFonts w:ascii="Times New Roman" w:hAnsi="Times New Roman" w:cs="Times New Roman"/>
          <w:sz w:val="24"/>
          <w:szCs w:val="24"/>
        </w:rPr>
        <w:t xml:space="preserve">слуга может быть получена через </w:t>
      </w:r>
      <w:r w:rsidRPr="003E048E">
        <w:rPr>
          <w:rFonts w:ascii="Times New Roman" w:hAnsi="Times New Roman" w:cs="Times New Roman"/>
          <w:sz w:val="24"/>
          <w:szCs w:val="24"/>
        </w:rPr>
        <w:t>ЕПГУ следующими способами: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без личной явки на прием в Администрацию.</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3.2.4. Для подачи заявл</w:t>
      </w:r>
      <w:r w:rsidR="00597BB5" w:rsidRPr="003E048E">
        <w:rPr>
          <w:rFonts w:ascii="Times New Roman" w:hAnsi="Times New Roman" w:cs="Times New Roman"/>
          <w:sz w:val="24"/>
          <w:szCs w:val="24"/>
        </w:rPr>
        <w:t xml:space="preserve">ения через ЕПГУ </w:t>
      </w:r>
      <w:r w:rsidRPr="003E048E">
        <w:rPr>
          <w:rFonts w:ascii="Times New Roman" w:hAnsi="Times New Roman" w:cs="Times New Roman"/>
          <w:sz w:val="24"/>
          <w:szCs w:val="24"/>
        </w:rPr>
        <w:t xml:space="preserve"> заявитель должен выполнить следующие действия:</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пройти идентификацию и аутентификацию в ЕСИА;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в лично</w:t>
      </w:r>
      <w:r w:rsidR="00597BB5" w:rsidRPr="003E048E">
        <w:rPr>
          <w:rFonts w:ascii="Times New Roman" w:hAnsi="Times New Roman" w:cs="Times New Roman"/>
          <w:sz w:val="24"/>
          <w:szCs w:val="24"/>
        </w:rPr>
        <w:t>м кабинете на ЕПГУ</w:t>
      </w:r>
      <w:r w:rsidRPr="003E048E">
        <w:rPr>
          <w:rFonts w:ascii="Times New Roman" w:hAnsi="Times New Roman" w:cs="Times New Roman"/>
          <w:sz w:val="24"/>
          <w:szCs w:val="24"/>
        </w:rPr>
        <w:t xml:space="preserve"> заполнить в электронной форме заявление на оказание муниципальной услуги;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w:t>
      </w:r>
      <w:r w:rsidR="00597BB5" w:rsidRPr="003E048E">
        <w:rPr>
          <w:rFonts w:ascii="Times New Roman" w:hAnsi="Times New Roman" w:cs="Times New Roman"/>
          <w:sz w:val="24"/>
          <w:szCs w:val="24"/>
        </w:rPr>
        <w:t>твом функционала ЕПГУ</w:t>
      </w:r>
      <w:r w:rsidRPr="003E048E">
        <w:rPr>
          <w:rFonts w:ascii="Times New Roman" w:hAnsi="Times New Roman" w:cs="Times New Roman"/>
          <w:sz w:val="24"/>
          <w:szCs w:val="24"/>
        </w:rPr>
        <w:t>.</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3.2.5. В результате направления пакета электронных документов посредством </w:t>
      </w:r>
      <w:r w:rsidR="00597BB5" w:rsidRPr="003E048E">
        <w:rPr>
          <w:rFonts w:ascii="Times New Roman" w:hAnsi="Times New Roman" w:cs="Times New Roman"/>
          <w:sz w:val="24"/>
          <w:szCs w:val="24"/>
        </w:rPr>
        <w:t xml:space="preserve">ЕПГУ </w:t>
      </w:r>
      <w:r w:rsidRPr="003E048E">
        <w:rPr>
          <w:rFonts w:ascii="Times New Roman" w:hAnsi="Times New Roman" w:cs="Times New Roman"/>
          <w:sz w:val="24"/>
          <w:szCs w:val="24"/>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3.2.6. При предоставл</w:t>
      </w:r>
      <w:r w:rsidR="00597BB5" w:rsidRPr="003E048E">
        <w:rPr>
          <w:rFonts w:ascii="Times New Roman" w:hAnsi="Times New Roman" w:cs="Times New Roman"/>
          <w:sz w:val="24"/>
          <w:szCs w:val="24"/>
        </w:rPr>
        <w:t xml:space="preserve">ении муниципальной услуги через </w:t>
      </w:r>
      <w:r w:rsidRPr="003E048E">
        <w:rPr>
          <w:rFonts w:ascii="Times New Roman" w:hAnsi="Times New Roman" w:cs="Times New Roman"/>
          <w:sz w:val="24"/>
          <w:szCs w:val="24"/>
        </w:rPr>
        <w:t>ЕПГУ, должностное лицо Администрации выполняет следующие действия:</w:t>
      </w:r>
    </w:p>
    <w:p w:rsidR="00AB5967" w:rsidRPr="003E048E" w:rsidRDefault="00AB5967" w:rsidP="00597BB5">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3E048E">
        <w:rPr>
          <w:rFonts w:ascii="Times New Roman" w:hAnsi="Times New Roman" w:cs="Times New Roman"/>
          <w:sz w:val="24"/>
          <w:szCs w:val="24"/>
        </w:rPr>
        <w:t xml:space="preserve">дств </w:t>
      </w:r>
      <w:r w:rsidR="00B67873" w:rsidRPr="003E048E">
        <w:rPr>
          <w:rFonts w:ascii="Times New Roman" w:hAnsi="Times New Roman" w:cs="Times New Roman"/>
          <w:sz w:val="24"/>
          <w:szCs w:val="24"/>
        </w:rPr>
        <w:t xml:space="preserve"> </w:t>
      </w:r>
      <w:r w:rsidRPr="003E048E">
        <w:rPr>
          <w:rFonts w:ascii="Times New Roman" w:hAnsi="Times New Roman" w:cs="Times New Roman"/>
          <w:sz w:val="24"/>
          <w:szCs w:val="24"/>
        </w:rPr>
        <w:t>св</w:t>
      </w:r>
      <w:proofErr w:type="gramEnd"/>
      <w:r w:rsidRPr="003E048E">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w:t>
      </w:r>
      <w:r w:rsidR="00597BB5" w:rsidRPr="003E048E">
        <w:rPr>
          <w:rFonts w:ascii="Times New Roman" w:hAnsi="Times New Roman" w:cs="Times New Roman"/>
          <w:sz w:val="24"/>
          <w:szCs w:val="24"/>
        </w:rPr>
        <w:t xml:space="preserve">нет заявителя, расположенный </w:t>
      </w:r>
      <w:r w:rsidRPr="003E048E">
        <w:rPr>
          <w:rFonts w:ascii="Times New Roman" w:hAnsi="Times New Roman" w:cs="Times New Roman"/>
          <w:sz w:val="24"/>
          <w:szCs w:val="24"/>
        </w:rPr>
        <w:t>на ЕПГУ.</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B5967" w:rsidRPr="003E048E" w:rsidRDefault="00AB5967" w:rsidP="00B67873">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597BB5" w:rsidRPr="003E048E">
        <w:rPr>
          <w:rFonts w:ascii="Times New Roman" w:hAnsi="Times New Roman" w:cs="Times New Roman"/>
          <w:sz w:val="24"/>
          <w:szCs w:val="24"/>
        </w:rPr>
        <w:t xml:space="preserve"> Гигантовского сельского поселения Сальского района Ростовской области</w:t>
      </w:r>
      <w:r w:rsidRPr="003E048E">
        <w:rPr>
          <w:rFonts w:ascii="Times New Roman" w:hAnsi="Times New Roman" w:cs="Times New Roman"/>
          <w:sz w:val="24"/>
          <w:szCs w:val="24"/>
        </w:rPr>
        <w:t>.</w:t>
      </w:r>
    </w:p>
    <w:p w:rsidR="00AB5967" w:rsidRPr="003E048E" w:rsidRDefault="00AB5967" w:rsidP="00AB5967">
      <w:pPr>
        <w:pStyle w:val="ConsPlusNormal"/>
        <w:ind w:firstLine="540"/>
        <w:jc w:val="both"/>
        <w:outlineLvl w:val="2"/>
        <w:rPr>
          <w:rFonts w:ascii="Times New Roman" w:hAnsi="Times New Roman" w:cs="Times New Roman"/>
          <w:sz w:val="24"/>
          <w:szCs w:val="24"/>
        </w:rPr>
      </w:pPr>
      <w:r w:rsidRPr="003E048E">
        <w:rPr>
          <w:rFonts w:ascii="Times New Roman" w:hAnsi="Times New Roman" w:cs="Times New Roman"/>
          <w:sz w:val="24"/>
          <w:szCs w:val="24"/>
        </w:rPr>
        <w:lastRenderedPageBreak/>
        <w:t>3.3. Порядок исправления допущенных опечаток и ошибок в выданных в результате предоставления муниципальной услуги документах</w:t>
      </w:r>
      <w:r w:rsidR="00B67873" w:rsidRPr="003E048E">
        <w:rPr>
          <w:rFonts w:ascii="Times New Roman" w:hAnsi="Times New Roman" w:cs="Times New Roman"/>
          <w:sz w:val="24"/>
          <w:szCs w:val="24"/>
        </w:rPr>
        <w:t>.</w:t>
      </w:r>
    </w:p>
    <w:p w:rsidR="00AB5967" w:rsidRPr="003E048E" w:rsidRDefault="00AB5967" w:rsidP="00AB5967">
      <w:pPr>
        <w:pStyle w:val="ConsPlusNormal"/>
        <w:ind w:firstLine="540"/>
        <w:jc w:val="both"/>
        <w:rPr>
          <w:rFonts w:ascii="Times New Roman" w:hAnsi="Times New Roman" w:cs="Times New Roman"/>
          <w:sz w:val="24"/>
          <w:szCs w:val="24"/>
        </w:rPr>
      </w:pP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3.3.1. </w:t>
      </w:r>
      <w:proofErr w:type="gramStart"/>
      <w:r w:rsidRPr="003E048E">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3E048E">
        <w:rPr>
          <w:rFonts w:ascii="Times New Roman" w:hAnsi="Times New Roman" w:cs="Times New Roman"/>
          <w:sz w:val="24"/>
          <w:szCs w:val="24"/>
        </w:rPr>
        <w:t xml:space="preserve"> изложением сути допущенных опечаток </w:t>
      </w:r>
      <w:proofErr w:type="gramStart"/>
      <w:r w:rsidRPr="003E048E">
        <w:rPr>
          <w:rFonts w:ascii="Times New Roman" w:hAnsi="Times New Roman" w:cs="Times New Roman"/>
          <w:sz w:val="24"/>
          <w:szCs w:val="24"/>
        </w:rPr>
        <w:t>и(</w:t>
      </w:r>
      <w:proofErr w:type="gramEnd"/>
      <w:r w:rsidRPr="003E048E">
        <w:rPr>
          <w:rFonts w:ascii="Times New Roman" w:hAnsi="Times New Roman" w:cs="Times New Roman"/>
          <w:sz w:val="24"/>
          <w:szCs w:val="24"/>
        </w:rPr>
        <w:t>или) ошибок и приложением копии документа, содержащего опечатки и (или) ошибки.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3.3.2. </w:t>
      </w:r>
      <w:proofErr w:type="gramStart"/>
      <w:r w:rsidRPr="003E048E">
        <w:rPr>
          <w:rFonts w:ascii="Times New Roman" w:hAnsi="Times New Roman" w:cs="Times New Roman"/>
          <w:sz w:val="24"/>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E048E">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B5967" w:rsidRPr="003E048E" w:rsidRDefault="00AB5967" w:rsidP="00AB5967">
      <w:pPr>
        <w:pStyle w:val="ConsPlusNormal"/>
        <w:ind w:firstLine="540"/>
        <w:jc w:val="both"/>
        <w:rPr>
          <w:rFonts w:ascii="Times New Roman" w:hAnsi="Times New Roman" w:cs="Times New Roman"/>
          <w:sz w:val="24"/>
          <w:szCs w:val="24"/>
        </w:rPr>
      </w:pPr>
    </w:p>
    <w:p w:rsidR="00AB5967" w:rsidRPr="003E048E" w:rsidRDefault="00AB5967" w:rsidP="00AB5967">
      <w:pPr>
        <w:pStyle w:val="ConsPlusNormal"/>
        <w:jc w:val="center"/>
        <w:outlineLvl w:val="1"/>
        <w:rPr>
          <w:rFonts w:ascii="Times New Roman" w:hAnsi="Times New Roman" w:cs="Times New Roman"/>
          <w:sz w:val="24"/>
          <w:szCs w:val="24"/>
        </w:rPr>
      </w:pPr>
      <w:r w:rsidRPr="003E048E">
        <w:rPr>
          <w:rFonts w:ascii="Times New Roman" w:hAnsi="Times New Roman" w:cs="Times New Roman"/>
          <w:sz w:val="24"/>
          <w:szCs w:val="24"/>
        </w:rPr>
        <w:t xml:space="preserve">4. Формы </w:t>
      </w:r>
      <w:proofErr w:type="gramStart"/>
      <w:r w:rsidRPr="003E048E">
        <w:rPr>
          <w:rFonts w:ascii="Times New Roman" w:hAnsi="Times New Roman" w:cs="Times New Roman"/>
          <w:sz w:val="24"/>
          <w:szCs w:val="24"/>
        </w:rPr>
        <w:t>контроля за</w:t>
      </w:r>
      <w:proofErr w:type="gramEnd"/>
      <w:r w:rsidRPr="003E048E">
        <w:rPr>
          <w:rFonts w:ascii="Times New Roman" w:hAnsi="Times New Roman" w:cs="Times New Roman"/>
          <w:sz w:val="24"/>
          <w:szCs w:val="24"/>
        </w:rPr>
        <w:t xml:space="preserve"> исполнением административного</w:t>
      </w:r>
    </w:p>
    <w:p w:rsidR="00AB5967" w:rsidRPr="003E048E" w:rsidRDefault="00AB5967" w:rsidP="00AB5967">
      <w:pPr>
        <w:pStyle w:val="ConsPlusNormal"/>
        <w:jc w:val="center"/>
        <w:rPr>
          <w:rFonts w:ascii="Times New Roman" w:hAnsi="Times New Roman" w:cs="Times New Roman"/>
          <w:sz w:val="24"/>
          <w:szCs w:val="24"/>
        </w:rPr>
      </w:pPr>
      <w:r w:rsidRPr="003E048E">
        <w:rPr>
          <w:rFonts w:ascii="Times New Roman" w:hAnsi="Times New Roman" w:cs="Times New Roman"/>
          <w:sz w:val="24"/>
          <w:szCs w:val="24"/>
        </w:rPr>
        <w:t>регламента</w:t>
      </w:r>
    </w:p>
    <w:p w:rsidR="00AB5967" w:rsidRPr="003E048E" w:rsidRDefault="00AB5967" w:rsidP="00AB5967">
      <w:pPr>
        <w:pStyle w:val="ConsPlusNormal"/>
        <w:ind w:firstLine="540"/>
        <w:jc w:val="both"/>
        <w:rPr>
          <w:rFonts w:ascii="Times New Roman" w:hAnsi="Times New Roman" w:cs="Times New Roman"/>
          <w:sz w:val="24"/>
          <w:szCs w:val="24"/>
        </w:rPr>
      </w:pP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4.1. Порядок осуществления текущего </w:t>
      </w:r>
      <w:proofErr w:type="gramStart"/>
      <w:r w:rsidRPr="003E048E">
        <w:rPr>
          <w:rFonts w:ascii="Times New Roman" w:hAnsi="Times New Roman" w:cs="Times New Roman"/>
          <w:sz w:val="24"/>
          <w:szCs w:val="24"/>
        </w:rPr>
        <w:t>контроля за</w:t>
      </w:r>
      <w:proofErr w:type="gramEnd"/>
      <w:r w:rsidRPr="003E048E">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B5967" w:rsidRPr="003E048E" w:rsidRDefault="00AB5967" w:rsidP="00AB5967">
      <w:pPr>
        <w:pStyle w:val="ConsPlusNormal"/>
        <w:ind w:firstLine="540"/>
        <w:jc w:val="both"/>
        <w:rPr>
          <w:rFonts w:ascii="Times New Roman" w:hAnsi="Times New Roman" w:cs="Times New Roman"/>
          <w:sz w:val="24"/>
          <w:szCs w:val="24"/>
        </w:rPr>
      </w:pPr>
      <w:proofErr w:type="gramStart"/>
      <w:r w:rsidRPr="003E048E">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В целях осуществления </w:t>
      </w:r>
      <w:proofErr w:type="gramStart"/>
      <w:r w:rsidRPr="003E048E">
        <w:rPr>
          <w:rFonts w:ascii="Times New Roman" w:hAnsi="Times New Roman" w:cs="Times New Roman"/>
          <w:sz w:val="24"/>
          <w:szCs w:val="24"/>
        </w:rPr>
        <w:t>контроля за</w:t>
      </w:r>
      <w:proofErr w:type="gramEnd"/>
      <w:r w:rsidRPr="003E048E">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По результатам рассмотрения обращений дается письменный ответ.</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B5967" w:rsidRPr="003E048E" w:rsidRDefault="00AB5967" w:rsidP="00AB5967">
      <w:pPr>
        <w:pStyle w:val="ConsPlusNormal"/>
        <w:ind w:firstLine="540"/>
        <w:jc w:val="both"/>
        <w:rPr>
          <w:rFonts w:ascii="Times New Roman" w:hAnsi="Times New Roman" w:cs="Times New Roman"/>
          <w:sz w:val="24"/>
          <w:szCs w:val="24"/>
        </w:rPr>
      </w:pPr>
    </w:p>
    <w:p w:rsidR="00AB5967" w:rsidRPr="003E048E" w:rsidRDefault="00AB5967" w:rsidP="00AB5967">
      <w:pPr>
        <w:pStyle w:val="ConsPlusNormal"/>
        <w:jc w:val="center"/>
        <w:outlineLvl w:val="1"/>
        <w:rPr>
          <w:rFonts w:ascii="Times New Roman" w:hAnsi="Times New Roman" w:cs="Times New Roman"/>
          <w:sz w:val="24"/>
          <w:szCs w:val="24"/>
        </w:rPr>
      </w:pPr>
      <w:r w:rsidRPr="003E048E">
        <w:rPr>
          <w:rFonts w:ascii="Times New Roman" w:hAnsi="Times New Roman" w:cs="Times New Roman"/>
          <w:sz w:val="24"/>
          <w:szCs w:val="24"/>
        </w:rPr>
        <w:t>5. Досудебный (внесудебный) порядок обжалования решений</w:t>
      </w:r>
    </w:p>
    <w:p w:rsidR="00AB5967" w:rsidRPr="003E048E" w:rsidRDefault="00AB5967" w:rsidP="00AB5967">
      <w:pPr>
        <w:pStyle w:val="ConsPlusNormal"/>
        <w:jc w:val="center"/>
        <w:rPr>
          <w:rFonts w:ascii="Times New Roman" w:hAnsi="Times New Roman" w:cs="Times New Roman"/>
          <w:sz w:val="24"/>
          <w:szCs w:val="24"/>
        </w:rPr>
      </w:pPr>
      <w:r w:rsidRPr="003E048E">
        <w:rPr>
          <w:rFonts w:ascii="Times New Roman" w:hAnsi="Times New Roman" w:cs="Times New Roman"/>
          <w:sz w:val="24"/>
          <w:szCs w:val="24"/>
        </w:rPr>
        <w:t>и действий (бездействия) органа, предоставляющего</w:t>
      </w:r>
    </w:p>
    <w:p w:rsidR="00AB5967" w:rsidRPr="003E048E" w:rsidRDefault="00AB5967" w:rsidP="00AB5967">
      <w:pPr>
        <w:pStyle w:val="ConsPlusNormal"/>
        <w:jc w:val="center"/>
        <w:rPr>
          <w:rFonts w:ascii="Times New Roman" w:hAnsi="Times New Roman" w:cs="Times New Roman"/>
          <w:sz w:val="24"/>
          <w:szCs w:val="24"/>
        </w:rPr>
      </w:pPr>
      <w:r w:rsidRPr="003E048E">
        <w:rPr>
          <w:rFonts w:ascii="Times New Roman" w:hAnsi="Times New Roman" w:cs="Times New Roman"/>
          <w:sz w:val="24"/>
          <w:szCs w:val="24"/>
        </w:rPr>
        <w:t>муниципальную услугу, а также должностных лиц органа,</w:t>
      </w:r>
    </w:p>
    <w:p w:rsidR="00AB5967" w:rsidRPr="003E048E" w:rsidRDefault="00AB5967" w:rsidP="00AB5967">
      <w:pPr>
        <w:pStyle w:val="ConsPlusNormal"/>
        <w:jc w:val="center"/>
        <w:rPr>
          <w:rFonts w:ascii="Times New Roman" w:hAnsi="Times New Roman" w:cs="Times New Roman"/>
          <w:sz w:val="24"/>
          <w:szCs w:val="24"/>
        </w:rPr>
      </w:pPr>
      <w:proofErr w:type="gramStart"/>
      <w:r w:rsidRPr="003E048E">
        <w:rPr>
          <w:rFonts w:ascii="Times New Roman" w:hAnsi="Times New Roman" w:cs="Times New Roman"/>
          <w:sz w:val="24"/>
          <w:szCs w:val="24"/>
        </w:rPr>
        <w:t>предоставляющего</w:t>
      </w:r>
      <w:proofErr w:type="gramEnd"/>
      <w:r w:rsidRPr="003E048E">
        <w:rPr>
          <w:rFonts w:ascii="Times New Roman" w:hAnsi="Times New Roman" w:cs="Times New Roman"/>
          <w:sz w:val="24"/>
          <w:szCs w:val="24"/>
        </w:rPr>
        <w:t xml:space="preserve"> муниципальную услугу,</w:t>
      </w:r>
    </w:p>
    <w:p w:rsidR="00AB5967" w:rsidRPr="003E048E" w:rsidRDefault="00AB5967" w:rsidP="00AB5967">
      <w:pPr>
        <w:pStyle w:val="ConsPlusNormal"/>
        <w:jc w:val="center"/>
        <w:rPr>
          <w:rFonts w:ascii="Times New Roman" w:hAnsi="Times New Roman" w:cs="Times New Roman"/>
          <w:sz w:val="24"/>
          <w:szCs w:val="24"/>
        </w:rPr>
      </w:pPr>
      <w:r w:rsidRPr="003E048E">
        <w:rPr>
          <w:rFonts w:ascii="Times New Roman" w:hAnsi="Times New Roman" w:cs="Times New Roman"/>
          <w:sz w:val="24"/>
          <w:szCs w:val="24"/>
        </w:rPr>
        <w:t>либо муниципальных служащих,</w:t>
      </w:r>
    </w:p>
    <w:p w:rsidR="00AB5967" w:rsidRPr="003E048E" w:rsidRDefault="00AB5967" w:rsidP="00AB5967">
      <w:pPr>
        <w:pStyle w:val="ConsPlusNormal"/>
        <w:jc w:val="center"/>
        <w:rPr>
          <w:rFonts w:ascii="Times New Roman" w:hAnsi="Times New Roman" w:cs="Times New Roman"/>
          <w:sz w:val="24"/>
          <w:szCs w:val="24"/>
        </w:rPr>
      </w:pPr>
      <w:r w:rsidRPr="003E048E">
        <w:rPr>
          <w:rFonts w:ascii="Times New Roman" w:hAnsi="Times New Roman" w:cs="Times New Roman"/>
          <w:sz w:val="24"/>
          <w:szCs w:val="24"/>
        </w:rPr>
        <w:t xml:space="preserve">многофункционального центра предоставления </w:t>
      </w:r>
      <w:proofErr w:type="gramStart"/>
      <w:r w:rsidRPr="003E048E">
        <w:rPr>
          <w:rFonts w:ascii="Times New Roman" w:hAnsi="Times New Roman" w:cs="Times New Roman"/>
          <w:sz w:val="24"/>
          <w:szCs w:val="24"/>
        </w:rPr>
        <w:t>государственных</w:t>
      </w:r>
      <w:proofErr w:type="gramEnd"/>
    </w:p>
    <w:p w:rsidR="00AB5967" w:rsidRPr="003E048E" w:rsidRDefault="00AB5967" w:rsidP="00AB5967">
      <w:pPr>
        <w:pStyle w:val="ConsPlusNormal"/>
        <w:jc w:val="center"/>
        <w:rPr>
          <w:rFonts w:ascii="Times New Roman" w:hAnsi="Times New Roman" w:cs="Times New Roman"/>
          <w:sz w:val="24"/>
          <w:szCs w:val="24"/>
        </w:rPr>
      </w:pPr>
      <w:r w:rsidRPr="003E048E">
        <w:rPr>
          <w:rFonts w:ascii="Times New Roman" w:hAnsi="Times New Roman" w:cs="Times New Roman"/>
          <w:sz w:val="24"/>
          <w:szCs w:val="24"/>
        </w:rPr>
        <w:t>и муниципальных услуг, работника многофункционального центра</w:t>
      </w:r>
    </w:p>
    <w:p w:rsidR="00AB5967" w:rsidRPr="003E048E" w:rsidRDefault="00AB5967" w:rsidP="00AB5967">
      <w:pPr>
        <w:pStyle w:val="ConsPlusNormal"/>
        <w:jc w:val="center"/>
        <w:rPr>
          <w:rFonts w:ascii="Times New Roman" w:hAnsi="Times New Roman" w:cs="Times New Roman"/>
          <w:sz w:val="24"/>
          <w:szCs w:val="24"/>
        </w:rPr>
      </w:pPr>
      <w:r w:rsidRPr="003E048E">
        <w:rPr>
          <w:rFonts w:ascii="Times New Roman" w:hAnsi="Times New Roman" w:cs="Times New Roman"/>
          <w:sz w:val="24"/>
          <w:szCs w:val="24"/>
        </w:rPr>
        <w:t>предоставления государственных и муниципальных услуг</w:t>
      </w:r>
    </w:p>
    <w:p w:rsidR="00AB5967" w:rsidRPr="003E048E" w:rsidRDefault="00AB5967" w:rsidP="00AB5967">
      <w:pPr>
        <w:pStyle w:val="ConsPlusNormal"/>
        <w:ind w:firstLine="540"/>
        <w:jc w:val="both"/>
        <w:rPr>
          <w:rFonts w:ascii="Times New Roman" w:hAnsi="Times New Roman" w:cs="Times New Roman"/>
          <w:sz w:val="24"/>
          <w:szCs w:val="24"/>
        </w:rPr>
      </w:pP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5.2. </w:t>
      </w:r>
      <w:proofErr w:type="gramStart"/>
      <w:r w:rsidRPr="003E048E">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34" w:history="1">
        <w:r w:rsidRPr="003E048E">
          <w:rPr>
            <w:rStyle w:val="a3"/>
            <w:rFonts w:ascii="Times New Roman" w:hAnsi="Times New Roman" w:cs="Times New Roman"/>
            <w:color w:val="auto"/>
            <w:sz w:val="24"/>
            <w:szCs w:val="24"/>
            <w:u w:val="none"/>
          </w:rPr>
          <w:t>статье 15.1</w:t>
        </w:r>
      </w:hyperlink>
      <w:r w:rsidRPr="003E048E">
        <w:rPr>
          <w:rFonts w:ascii="Times New Roman" w:hAnsi="Times New Roman" w:cs="Times New Roman"/>
          <w:sz w:val="24"/>
          <w:szCs w:val="24"/>
        </w:rPr>
        <w:t xml:space="preserve"> Федерального закона № 210-ФЗ;</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3E048E">
          <w:rPr>
            <w:rStyle w:val="a3"/>
            <w:rFonts w:ascii="Times New Roman" w:hAnsi="Times New Roman" w:cs="Times New Roman"/>
            <w:color w:val="auto"/>
            <w:sz w:val="24"/>
            <w:szCs w:val="24"/>
            <w:u w:val="none"/>
          </w:rPr>
          <w:t>частью 1.3 статьи 16</w:t>
        </w:r>
      </w:hyperlink>
      <w:r w:rsidRPr="003E048E">
        <w:rPr>
          <w:rFonts w:ascii="Times New Roman" w:hAnsi="Times New Roman" w:cs="Times New Roman"/>
          <w:sz w:val="24"/>
          <w:szCs w:val="24"/>
        </w:rPr>
        <w:t xml:space="preserve"> Федерального </w:t>
      </w:r>
      <w:r w:rsidRPr="003E048E">
        <w:rPr>
          <w:rFonts w:ascii="Times New Roman" w:hAnsi="Times New Roman" w:cs="Times New Roman"/>
          <w:sz w:val="24"/>
          <w:szCs w:val="24"/>
        </w:rPr>
        <w:lastRenderedPageBreak/>
        <w:t>закона № 210-ФЗ;</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w:t>
      </w:r>
      <w:r w:rsidR="00597BB5" w:rsidRPr="003E048E">
        <w:rPr>
          <w:rFonts w:ascii="Times New Roman" w:hAnsi="Times New Roman" w:cs="Times New Roman"/>
          <w:sz w:val="24"/>
          <w:szCs w:val="24"/>
        </w:rPr>
        <w:t>ктами Ростовской</w:t>
      </w:r>
      <w:r w:rsidRPr="003E048E">
        <w:rPr>
          <w:rFonts w:ascii="Times New Roman" w:hAnsi="Times New Roman" w:cs="Times New Roman"/>
          <w:sz w:val="24"/>
          <w:szCs w:val="24"/>
        </w:rPr>
        <w:t xml:space="preserve"> области для предоставления муниципальной услуги;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w:t>
      </w:r>
      <w:r w:rsidR="00597BB5" w:rsidRPr="003E048E">
        <w:rPr>
          <w:rFonts w:ascii="Times New Roman" w:hAnsi="Times New Roman" w:cs="Times New Roman"/>
          <w:sz w:val="24"/>
          <w:szCs w:val="24"/>
        </w:rPr>
        <w:t>и правовыми актами Ростовской</w:t>
      </w:r>
      <w:r w:rsidRPr="003E048E">
        <w:rPr>
          <w:rFonts w:ascii="Times New Roman" w:hAnsi="Times New Roman" w:cs="Times New Roman"/>
          <w:sz w:val="24"/>
          <w:szCs w:val="24"/>
        </w:rPr>
        <w:t xml:space="preserve"> области для предоставления муниципальной услуги, у заявителя;</w:t>
      </w:r>
    </w:p>
    <w:p w:rsidR="00AB5967" w:rsidRPr="003E048E" w:rsidRDefault="00AB5967" w:rsidP="00AB5967">
      <w:pPr>
        <w:pStyle w:val="ConsPlusNormal"/>
        <w:ind w:firstLine="540"/>
        <w:jc w:val="both"/>
        <w:rPr>
          <w:rFonts w:ascii="Times New Roman" w:hAnsi="Times New Roman" w:cs="Times New Roman"/>
          <w:sz w:val="24"/>
          <w:szCs w:val="24"/>
        </w:rPr>
      </w:pPr>
      <w:proofErr w:type="gramStart"/>
      <w:r w:rsidRPr="003E048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w:t>
      </w:r>
      <w:r w:rsidR="00597BB5" w:rsidRPr="003E048E">
        <w:rPr>
          <w:rFonts w:ascii="Times New Roman" w:hAnsi="Times New Roman" w:cs="Times New Roman"/>
          <w:sz w:val="24"/>
          <w:szCs w:val="24"/>
        </w:rPr>
        <w:t>и правовыми актами Ростовской</w:t>
      </w:r>
      <w:r w:rsidRPr="003E048E">
        <w:rPr>
          <w:rFonts w:ascii="Times New Roman" w:hAnsi="Times New Roman" w:cs="Times New Roman"/>
          <w:sz w:val="24"/>
          <w:szCs w:val="24"/>
        </w:rPr>
        <w:t xml:space="preserve"> области.</w:t>
      </w:r>
      <w:proofErr w:type="gramEnd"/>
      <w:r w:rsidRPr="003E048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3E048E">
          <w:rPr>
            <w:rStyle w:val="a3"/>
            <w:rFonts w:ascii="Times New Roman" w:hAnsi="Times New Roman" w:cs="Times New Roman"/>
            <w:color w:val="auto"/>
            <w:sz w:val="24"/>
            <w:szCs w:val="24"/>
            <w:u w:val="none"/>
          </w:rPr>
          <w:t>частью 1.3 статьи 16</w:t>
        </w:r>
      </w:hyperlink>
      <w:r w:rsidRPr="003E048E">
        <w:rPr>
          <w:rFonts w:ascii="Times New Roman" w:hAnsi="Times New Roman" w:cs="Times New Roman"/>
          <w:sz w:val="24"/>
          <w:szCs w:val="24"/>
        </w:rPr>
        <w:t xml:space="preserve"> Федерального закона № 210-ФЗ;</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w:t>
      </w:r>
      <w:r w:rsidR="00597BB5" w:rsidRPr="003E048E">
        <w:rPr>
          <w:rFonts w:ascii="Times New Roman" w:hAnsi="Times New Roman" w:cs="Times New Roman"/>
          <w:sz w:val="24"/>
          <w:szCs w:val="24"/>
        </w:rPr>
        <w:t>и правовыми актами Ростовской</w:t>
      </w:r>
      <w:r w:rsidRPr="003E048E">
        <w:rPr>
          <w:rFonts w:ascii="Times New Roman" w:hAnsi="Times New Roman" w:cs="Times New Roman"/>
          <w:sz w:val="24"/>
          <w:szCs w:val="24"/>
        </w:rPr>
        <w:t xml:space="preserve"> области;</w:t>
      </w:r>
    </w:p>
    <w:p w:rsidR="00AB5967" w:rsidRPr="003E048E" w:rsidRDefault="00AB5967" w:rsidP="00AB5967">
      <w:pPr>
        <w:pStyle w:val="ConsPlusNormal"/>
        <w:ind w:firstLine="540"/>
        <w:jc w:val="both"/>
        <w:rPr>
          <w:rFonts w:ascii="Times New Roman" w:hAnsi="Times New Roman" w:cs="Times New Roman"/>
          <w:sz w:val="24"/>
          <w:szCs w:val="24"/>
        </w:rPr>
      </w:pPr>
      <w:proofErr w:type="gramStart"/>
      <w:r w:rsidRPr="003E048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E048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3E048E">
          <w:rPr>
            <w:rStyle w:val="a3"/>
            <w:rFonts w:ascii="Times New Roman" w:hAnsi="Times New Roman" w:cs="Times New Roman"/>
            <w:color w:val="auto"/>
            <w:sz w:val="24"/>
            <w:szCs w:val="24"/>
            <w:u w:val="none"/>
          </w:rPr>
          <w:t>частью 1.3 статьи 16</w:t>
        </w:r>
      </w:hyperlink>
      <w:r w:rsidRPr="003E048E">
        <w:rPr>
          <w:rFonts w:ascii="Times New Roman" w:hAnsi="Times New Roman" w:cs="Times New Roman"/>
          <w:sz w:val="24"/>
          <w:szCs w:val="24"/>
        </w:rPr>
        <w:t xml:space="preserve"> Федерального закона № 210-ФЗ;</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B5967" w:rsidRPr="003E048E" w:rsidRDefault="00AB5967" w:rsidP="00AB5967">
      <w:pPr>
        <w:pStyle w:val="ConsPlusNormal"/>
        <w:ind w:firstLine="540"/>
        <w:jc w:val="both"/>
        <w:rPr>
          <w:rFonts w:ascii="Times New Roman" w:hAnsi="Times New Roman" w:cs="Times New Roman"/>
          <w:sz w:val="24"/>
          <w:szCs w:val="24"/>
        </w:rPr>
      </w:pPr>
      <w:proofErr w:type="gramStart"/>
      <w:r w:rsidRPr="003E048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w:t>
      </w:r>
      <w:r w:rsidR="00597BB5" w:rsidRPr="003E048E">
        <w:rPr>
          <w:rFonts w:ascii="Times New Roman" w:hAnsi="Times New Roman" w:cs="Times New Roman"/>
          <w:sz w:val="24"/>
          <w:szCs w:val="24"/>
        </w:rPr>
        <w:t>и правовыми актами Ростовской</w:t>
      </w:r>
      <w:r w:rsidRPr="003E048E">
        <w:rPr>
          <w:rFonts w:ascii="Times New Roman" w:hAnsi="Times New Roman" w:cs="Times New Roman"/>
          <w:sz w:val="24"/>
          <w:szCs w:val="24"/>
        </w:rPr>
        <w:t xml:space="preserve"> области.</w:t>
      </w:r>
      <w:proofErr w:type="gramEnd"/>
      <w:r w:rsidRPr="003E048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3E048E">
          <w:rPr>
            <w:rStyle w:val="a3"/>
            <w:rFonts w:ascii="Times New Roman" w:hAnsi="Times New Roman" w:cs="Times New Roman"/>
            <w:color w:val="auto"/>
            <w:sz w:val="24"/>
            <w:szCs w:val="24"/>
            <w:u w:val="none"/>
          </w:rPr>
          <w:t>частью 1.3 статьи 16</w:t>
        </w:r>
      </w:hyperlink>
      <w:r w:rsidRPr="003E048E">
        <w:rPr>
          <w:rFonts w:ascii="Times New Roman" w:hAnsi="Times New Roman" w:cs="Times New Roman"/>
          <w:sz w:val="24"/>
          <w:szCs w:val="24"/>
        </w:rPr>
        <w:t xml:space="preserve"> Федерального закона № 210-ФЗ;</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3E048E">
          <w:rPr>
            <w:rStyle w:val="a3"/>
            <w:rFonts w:ascii="Times New Roman" w:hAnsi="Times New Roman" w:cs="Times New Roman"/>
            <w:color w:val="auto"/>
            <w:sz w:val="24"/>
            <w:szCs w:val="24"/>
            <w:u w:val="none"/>
          </w:rPr>
          <w:t>пунктом 4 части 1 статьи 7</w:t>
        </w:r>
      </w:hyperlink>
      <w:r w:rsidRPr="003E048E">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3E048E">
        <w:rPr>
          <w:rFonts w:ascii="Times New Roman" w:hAnsi="Times New Roman" w:cs="Times New Roman"/>
          <w:sz w:val="24"/>
          <w:szCs w:val="24"/>
        </w:rPr>
        <w:lastRenderedPageBreak/>
        <w:t xml:space="preserve">соответствующих муниципальных услуг в полном объеме в порядке, определенном </w:t>
      </w:r>
      <w:hyperlink r:id="rId40" w:history="1">
        <w:r w:rsidRPr="003E048E">
          <w:rPr>
            <w:rStyle w:val="a3"/>
            <w:rFonts w:ascii="Times New Roman" w:hAnsi="Times New Roman" w:cs="Times New Roman"/>
            <w:color w:val="auto"/>
            <w:sz w:val="24"/>
            <w:szCs w:val="24"/>
            <w:u w:val="none"/>
          </w:rPr>
          <w:t>частью 1.3 статьи 16</w:t>
        </w:r>
      </w:hyperlink>
      <w:r w:rsidRPr="003E048E">
        <w:rPr>
          <w:rFonts w:ascii="Times New Roman" w:hAnsi="Times New Roman" w:cs="Times New Roman"/>
          <w:sz w:val="24"/>
          <w:szCs w:val="24"/>
        </w:rPr>
        <w:t xml:space="preserve"> Федерального закона № 210-ФЗ.</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w:t>
      </w:r>
      <w:r w:rsidR="00597BB5" w:rsidRPr="003E048E">
        <w:rPr>
          <w:rFonts w:ascii="Times New Roman" w:hAnsi="Times New Roman" w:cs="Times New Roman"/>
          <w:sz w:val="24"/>
          <w:szCs w:val="24"/>
        </w:rPr>
        <w:t xml:space="preserve">МАУ Сальского района «МФЦ». </w:t>
      </w:r>
      <w:r w:rsidRPr="003E048E">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w:t>
      </w:r>
      <w:r w:rsidR="00597BB5" w:rsidRPr="003E048E">
        <w:rPr>
          <w:rFonts w:ascii="Times New Roman" w:hAnsi="Times New Roman" w:cs="Times New Roman"/>
          <w:sz w:val="24"/>
          <w:szCs w:val="24"/>
        </w:rPr>
        <w:t xml:space="preserve">я (бездействие) работника МАУ Сальского района </w:t>
      </w:r>
      <w:r w:rsidRPr="003E048E">
        <w:rPr>
          <w:rFonts w:ascii="Times New Roman" w:hAnsi="Times New Roman" w:cs="Times New Roman"/>
          <w:sz w:val="24"/>
          <w:szCs w:val="24"/>
        </w:rPr>
        <w:t>«МФЦ» подаются руководителю многофункционального центра. Жалобы на решения</w:t>
      </w:r>
      <w:r w:rsidR="00597BB5" w:rsidRPr="003E048E">
        <w:rPr>
          <w:rFonts w:ascii="Times New Roman" w:hAnsi="Times New Roman" w:cs="Times New Roman"/>
          <w:sz w:val="24"/>
          <w:szCs w:val="24"/>
        </w:rPr>
        <w:t xml:space="preserve"> и действия (бездействие) МАУ Сальского района </w:t>
      </w:r>
      <w:r w:rsidRPr="003E048E">
        <w:rPr>
          <w:rFonts w:ascii="Times New Roman" w:hAnsi="Times New Roman" w:cs="Times New Roman"/>
          <w:sz w:val="24"/>
          <w:szCs w:val="24"/>
        </w:rPr>
        <w:t xml:space="preserve"> «МФЦ» подаются</w:t>
      </w:r>
      <w:r w:rsidR="00597BB5" w:rsidRPr="003E048E">
        <w:rPr>
          <w:rFonts w:ascii="Times New Roman" w:hAnsi="Times New Roman" w:cs="Times New Roman"/>
          <w:sz w:val="24"/>
          <w:szCs w:val="24"/>
        </w:rPr>
        <w:t xml:space="preserve"> в Администрацию Сальского района Ростовской области</w:t>
      </w:r>
      <w:r w:rsidRPr="003E048E">
        <w:rPr>
          <w:rFonts w:ascii="Times New Roman" w:hAnsi="Times New Roman" w:cs="Times New Roman"/>
          <w:sz w:val="24"/>
          <w:szCs w:val="24"/>
        </w:rPr>
        <w:t>.</w:t>
      </w:r>
    </w:p>
    <w:p w:rsidR="00AB5967" w:rsidRPr="003E048E" w:rsidRDefault="00AB5967" w:rsidP="00AB5967">
      <w:pPr>
        <w:pStyle w:val="ConsPlusNormal"/>
        <w:ind w:firstLine="540"/>
        <w:jc w:val="both"/>
        <w:rPr>
          <w:rFonts w:ascii="Times New Roman" w:hAnsi="Times New Roman" w:cs="Times New Roman"/>
          <w:sz w:val="24"/>
          <w:szCs w:val="24"/>
        </w:rPr>
      </w:pPr>
      <w:proofErr w:type="gramStart"/>
      <w:r w:rsidRPr="003E048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w:t>
      </w:r>
      <w:r w:rsidR="00597BB5" w:rsidRPr="003E048E">
        <w:rPr>
          <w:rFonts w:ascii="Times New Roman" w:hAnsi="Times New Roman" w:cs="Times New Roman"/>
          <w:sz w:val="24"/>
          <w:szCs w:val="24"/>
        </w:rPr>
        <w:t>пальную услугу, ЕПГУ</w:t>
      </w:r>
      <w:r w:rsidRPr="003E048E">
        <w:rPr>
          <w:rFonts w:ascii="Times New Roman" w:hAnsi="Times New Roman" w:cs="Times New Roman"/>
          <w:sz w:val="24"/>
          <w:szCs w:val="24"/>
        </w:rPr>
        <w:t>, а также может быть принята при личном приеме заявителя.</w:t>
      </w:r>
      <w:proofErr w:type="gramEnd"/>
      <w:r w:rsidRPr="003E048E">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w:t>
      </w:r>
      <w:r w:rsidR="00597BB5" w:rsidRPr="003E048E">
        <w:rPr>
          <w:rFonts w:ascii="Times New Roman" w:hAnsi="Times New Roman" w:cs="Times New Roman"/>
          <w:sz w:val="24"/>
          <w:szCs w:val="24"/>
        </w:rPr>
        <w:t>ального центра, ЕПГУ</w:t>
      </w:r>
      <w:r w:rsidRPr="003E048E">
        <w:rPr>
          <w:rFonts w:ascii="Times New Roman" w:hAnsi="Times New Roman" w:cs="Times New Roman"/>
          <w:sz w:val="24"/>
          <w:szCs w:val="24"/>
        </w:rPr>
        <w:t>, а также может быть принята при личном приеме заявителя.</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1" w:history="1">
        <w:r w:rsidRPr="003E048E">
          <w:rPr>
            <w:rStyle w:val="a3"/>
            <w:rFonts w:ascii="Times New Roman" w:hAnsi="Times New Roman" w:cs="Times New Roman"/>
            <w:color w:val="auto"/>
            <w:sz w:val="24"/>
            <w:szCs w:val="24"/>
            <w:u w:val="none"/>
          </w:rPr>
          <w:t>части 5 статьи 11.2</w:t>
        </w:r>
      </w:hyperlink>
      <w:r w:rsidRPr="003E048E">
        <w:rPr>
          <w:rFonts w:ascii="Times New Roman" w:hAnsi="Times New Roman" w:cs="Times New Roman"/>
          <w:sz w:val="24"/>
          <w:szCs w:val="24"/>
        </w:rPr>
        <w:t xml:space="preserve"> Федерального закона № 210-ФЗ.</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В письменной жалобе в обязательном порядке указываются:</w:t>
      </w:r>
    </w:p>
    <w:p w:rsidR="00AB5967" w:rsidRPr="003E048E" w:rsidRDefault="00AB5967" w:rsidP="00AB5967">
      <w:pPr>
        <w:pStyle w:val="ConsPlusNormal"/>
        <w:ind w:firstLine="540"/>
        <w:jc w:val="both"/>
        <w:rPr>
          <w:rFonts w:ascii="Times New Roman" w:hAnsi="Times New Roman" w:cs="Times New Roman"/>
          <w:sz w:val="24"/>
          <w:szCs w:val="24"/>
        </w:rPr>
      </w:pPr>
      <w:proofErr w:type="gramStart"/>
      <w:r w:rsidRPr="003E048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w:t>
      </w:r>
      <w:r w:rsidR="00597BB5" w:rsidRPr="003E048E">
        <w:rPr>
          <w:rFonts w:ascii="Times New Roman" w:hAnsi="Times New Roman" w:cs="Times New Roman"/>
          <w:sz w:val="24"/>
          <w:szCs w:val="24"/>
        </w:rPr>
        <w:t>льного служащего, филиала МАУ Сальского района</w:t>
      </w:r>
      <w:r w:rsidRPr="003E048E">
        <w:rPr>
          <w:rFonts w:ascii="Times New Roman" w:hAnsi="Times New Roman" w:cs="Times New Roman"/>
          <w:sz w:val="24"/>
          <w:szCs w:val="24"/>
        </w:rPr>
        <w:t xml:space="preserve"> «МФЦ», его руководителя и (или) работника, решения и действия (бездействие) которых обжалуются;</w:t>
      </w:r>
      <w:proofErr w:type="gramEnd"/>
    </w:p>
    <w:p w:rsidR="00AB5967" w:rsidRPr="003E048E" w:rsidRDefault="00AB5967" w:rsidP="00AB5967">
      <w:pPr>
        <w:pStyle w:val="ConsPlusNormal"/>
        <w:ind w:firstLine="540"/>
        <w:jc w:val="both"/>
        <w:rPr>
          <w:rFonts w:ascii="Times New Roman" w:hAnsi="Times New Roman" w:cs="Times New Roman"/>
          <w:sz w:val="24"/>
          <w:szCs w:val="24"/>
        </w:rPr>
      </w:pPr>
      <w:proofErr w:type="gramStart"/>
      <w:r w:rsidRPr="003E048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w:t>
      </w:r>
      <w:r w:rsidR="00597BB5" w:rsidRPr="003E048E">
        <w:rPr>
          <w:rFonts w:ascii="Times New Roman" w:hAnsi="Times New Roman" w:cs="Times New Roman"/>
          <w:sz w:val="24"/>
          <w:szCs w:val="24"/>
        </w:rPr>
        <w:t xml:space="preserve">иципального служащего, филиала МАУ Сальского района </w:t>
      </w:r>
      <w:r w:rsidRPr="003E048E">
        <w:rPr>
          <w:rFonts w:ascii="Times New Roman" w:hAnsi="Times New Roman" w:cs="Times New Roman"/>
          <w:sz w:val="24"/>
          <w:szCs w:val="24"/>
        </w:rPr>
        <w:t>«МФЦ», его работника;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B67873" w:rsidRPr="003E048E">
        <w:rPr>
          <w:rFonts w:ascii="Times New Roman" w:hAnsi="Times New Roman" w:cs="Times New Roman"/>
          <w:sz w:val="24"/>
          <w:szCs w:val="24"/>
        </w:rPr>
        <w:t xml:space="preserve">МАУ Сальского района </w:t>
      </w:r>
      <w:r w:rsidRPr="003E048E">
        <w:rPr>
          <w:rFonts w:ascii="Times New Roman" w:hAnsi="Times New Roman" w:cs="Times New Roman"/>
          <w:sz w:val="24"/>
          <w:szCs w:val="24"/>
        </w:rPr>
        <w:t>«МФЦ», его работника. Заявителем могут быть представлены документы (при наличии), подтверждающие доводы заявителя, либо их копии.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2" w:history="1">
        <w:r w:rsidRPr="003E048E">
          <w:rPr>
            <w:rStyle w:val="a3"/>
            <w:rFonts w:ascii="Times New Roman" w:hAnsi="Times New Roman" w:cs="Times New Roman"/>
            <w:color w:val="auto"/>
            <w:sz w:val="24"/>
            <w:szCs w:val="24"/>
            <w:u w:val="none"/>
          </w:rPr>
          <w:t>статьей 11.1</w:t>
        </w:r>
      </w:hyperlink>
      <w:r w:rsidRPr="003E048E">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5.6. </w:t>
      </w:r>
      <w:proofErr w:type="gramStart"/>
      <w:r w:rsidRPr="003E048E">
        <w:rPr>
          <w:rFonts w:ascii="Times New Roman" w:hAnsi="Times New Roman" w:cs="Times New Roman"/>
          <w:sz w:val="24"/>
          <w:szCs w:val="24"/>
        </w:rPr>
        <w:t>Жалоба, поступившая в орган, предоставляю</w:t>
      </w:r>
      <w:r w:rsidR="00B67873" w:rsidRPr="003E048E">
        <w:rPr>
          <w:rFonts w:ascii="Times New Roman" w:hAnsi="Times New Roman" w:cs="Times New Roman"/>
          <w:sz w:val="24"/>
          <w:szCs w:val="24"/>
        </w:rPr>
        <w:t xml:space="preserve">щий муниципальную услугу, МАУ </w:t>
      </w:r>
      <w:r w:rsidR="00B67873" w:rsidRPr="003E048E">
        <w:rPr>
          <w:rFonts w:ascii="Times New Roman" w:hAnsi="Times New Roman" w:cs="Times New Roman"/>
          <w:sz w:val="24"/>
          <w:szCs w:val="24"/>
        </w:rPr>
        <w:lastRenderedPageBreak/>
        <w:t>Сальского района «МФЦ», учредителю МАУ Сальского района</w:t>
      </w:r>
      <w:r w:rsidRPr="003E048E">
        <w:rPr>
          <w:rFonts w:ascii="Times New Roman" w:hAnsi="Times New Roman" w:cs="Times New Roman"/>
          <w:sz w:val="24"/>
          <w:szCs w:val="24"/>
        </w:rPr>
        <w:t xml:space="preserve">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w:t>
      </w:r>
      <w:r w:rsidR="00B67873" w:rsidRPr="003E048E">
        <w:rPr>
          <w:rFonts w:ascii="Times New Roman" w:hAnsi="Times New Roman" w:cs="Times New Roman"/>
          <w:sz w:val="24"/>
          <w:szCs w:val="24"/>
        </w:rPr>
        <w:t>его муниципальную услугу, МАУ Сальского района</w:t>
      </w:r>
      <w:r w:rsidRPr="003E048E">
        <w:rPr>
          <w:rFonts w:ascii="Times New Roman" w:hAnsi="Times New Roman" w:cs="Times New Roman"/>
          <w:sz w:val="24"/>
          <w:szCs w:val="24"/>
        </w:rPr>
        <w:t xml:space="preserve"> «МФЦ» в приеме документов у заявителя либо в исправлении допущенных опечаток и ошибок или в</w:t>
      </w:r>
      <w:proofErr w:type="gramEnd"/>
      <w:r w:rsidRPr="003E048E">
        <w:rPr>
          <w:rFonts w:ascii="Times New Roman" w:hAnsi="Times New Roman" w:cs="Times New Roman"/>
          <w:sz w:val="24"/>
          <w:szCs w:val="24"/>
        </w:rPr>
        <w:t xml:space="preserve"> </w:t>
      </w:r>
      <w:proofErr w:type="gramStart"/>
      <w:r w:rsidRPr="003E048E">
        <w:rPr>
          <w:rFonts w:ascii="Times New Roman" w:hAnsi="Times New Roman" w:cs="Times New Roman"/>
          <w:sz w:val="24"/>
          <w:szCs w:val="24"/>
        </w:rPr>
        <w:t>случае</w:t>
      </w:r>
      <w:proofErr w:type="gramEnd"/>
      <w:r w:rsidRPr="003E048E">
        <w:rPr>
          <w:rFonts w:ascii="Times New Roman" w:hAnsi="Times New Roman" w:cs="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5.7. По результатам рассмотрения жалобы принимается одно из следующих решений:</w:t>
      </w:r>
    </w:p>
    <w:p w:rsidR="00AB5967" w:rsidRPr="003E048E" w:rsidRDefault="00AB5967" w:rsidP="00AB5967">
      <w:pPr>
        <w:pStyle w:val="ConsPlusNormal"/>
        <w:ind w:firstLine="540"/>
        <w:jc w:val="both"/>
        <w:rPr>
          <w:rFonts w:ascii="Times New Roman" w:hAnsi="Times New Roman" w:cs="Times New Roman"/>
          <w:sz w:val="24"/>
          <w:szCs w:val="24"/>
        </w:rPr>
      </w:pPr>
      <w:proofErr w:type="gramStart"/>
      <w:r w:rsidRPr="003E048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2) в удовлетворении жалобы отказывается.</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E048E">
        <w:rPr>
          <w:rFonts w:ascii="Times New Roman" w:hAnsi="Times New Roman" w:cs="Times New Roman"/>
          <w:sz w:val="24"/>
          <w:szCs w:val="24"/>
        </w:rPr>
        <w:t>неудобства</w:t>
      </w:r>
      <w:proofErr w:type="gramEnd"/>
      <w:r w:rsidRPr="003E048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В случае признания </w:t>
      </w:r>
      <w:proofErr w:type="gramStart"/>
      <w:r w:rsidRPr="003E048E">
        <w:rPr>
          <w:rFonts w:ascii="Times New Roman" w:hAnsi="Times New Roman" w:cs="Times New Roman"/>
          <w:sz w:val="24"/>
          <w:szCs w:val="24"/>
        </w:rPr>
        <w:t>жалобы</w:t>
      </w:r>
      <w:proofErr w:type="gramEnd"/>
      <w:r w:rsidRPr="003E048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В случае установления в ходе или по результатам </w:t>
      </w:r>
      <w:proofErr w:type="gramStart"/>
      <w:r w:rsidRPr="003E048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E048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5967" w:rsidRPr="003E048E" w:rsidRDefault="00AB5967" w:rsidP="00AB5967">
      <w:pPr>
        <w:pStyle w:val="ConsPlusNormal"/>
        <w:rPr>
          <w:rFonts w:ascii="Times New Roman" w:hAnsi="Times New Roman" w:cs="Times New Roman"/>
          <w:sz w:val="24"/>
          <w:szCs w:val="24"/>
        </w:rPr>
      </w:pPr>
    </w:p>
    <w:p w:rsidR="00AB5967" w:rsidRPr="003E048E" w:rsidRDefault="00AB5967" w:rsidP="00AB5967">
      <w:pPr>
        <w:pStyle w:val="ConsPlusNormal"/>
        <w:jc w:val="center"/>
        <w:outlineLvl w:val="1"/>
        <w:rPr>
          <w:rFonts w:ascii="Times New Roman" w:hAnsi="Times New Roman" w:cs="Times New Roman"/>
          <w:sz w:val="24"/>
          <w:szCs w:val="24"/>
        </w:rPr>
      </w:pPr>
      <w:r w:rsidRPr="003E048E">
        <w:rPr>
          <w:rFonts w:ascii="Times New Roman" w:hAnsi="Times New Roman" w:cs="Times New Roman"/>
          <w:sz w:val="24"/>
          <w:szCs w:val="24"/>
        </w:rPr>
        <w:t>6. Особенности выполнения административных процедур</w:t>
      </w:r>
    </w:p>
    <w:p w:rsidR="00AB5967" w:rsidRPr="003E048E" w:rsidRDefault="00AB5967" w:rsidP="00AB5967">
      <w:pPr>
        <w:pStyle w:val="ConsPlusNormal"/>
        <w:jc w:val="center"/>
        <w:rPr>
          <w:rFonts w:ascii="Times New Roman" w:hAnsi="Times New Roman" w:cs="Times New Roman"/>
          <w:sz w:val="24"/>
          <w:szCs w:val="24"/>
        </w:rPr>
      </w:pPr>
      <w:r w:rsidRPr="003E048E">
        <w:rPr>
          <w:rFonts w:ascii="Times New Roman" w:hAnsi="Times New Roman" w:cs="Times New Roman"/>
          <w:sz w:val="24"/>
          <w:szCs w:val="24"/>
        </w:rPr>
        <w:t>в многофункциональных центрах</w:t>
      </w:r>
    </w:p>
    <w:p w:rsidR="00AB5967" w:rsidRPr="003E048E" w:rsidRDefault="00AB5967" w:rsidP="00AB5967">
      <w:pPr>
        <w:pStyle w:val="ConsPlusNormal"/>
        <w:jc w:val="center"/>
        <w:rPr>
          <w:rFonts w:ascii="Times New Roman" w:hAnsi="Times New Roman" w:cs="Times New Roman"/>
          <w:sz w:val="24"/>
          <w:szCs w:val="24"/>
        </w:rPr>
      </w:pP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6.1. Предоставление муниципальной услуги посредством МФЦ осущес</w:t>
      </w:r>
      <w:r w:rsidR="00B67873" w:rsidRPr="003E048E">
        <w:rPr>
          <w:rFonts w:ascii="Times New Roman" w:hAnsi="Times New Roman" w:cs="Times New Roman"/>
          <w:sz w:val="24"/>
          <w:szCs w:val="24"/>
        </w:rPr>
        <w:t>твляется в подразделениях  МАУ Сальского района</w:t>
      </w:r>
      <w:r w:rsidRPr="003E048E">
        <w:rPr>
          <w:rFonts w:ascii="Times New Roman" w:hAnsi="Times New Roman" w:cs="Times New Roman"/>
          <w:sz w:val="24"/>
          <w:szCs w:val="24"/>
        </w:rPr>
        <w:t xml:space="preserve"> «МФЦ» при наличии вступившего в силу соглашен</w:t>
      </w:r>
      <w:r w:rsidR="00B67873" w:rsidRPr="003E048E">
        <w:rPr>
          <w:rFonts w:ascii="Times New Roman" w:hAnsi="Times New Roman" w:cs="Times New Roman"/>
          <w:sz w:val="24"/>
          <w:szCs w:val="24"/>
        </w:rPr>
        <w:t xml:space="preserve">ия о взаимодействии между МАУ Сальского района </w:t>
      </w:r>
      <w:r w:rsidRPr="003E048E">
        <w:rPr>
          <w:rFonts w:ascii="Times New Roman" w:hAnsi="Times New Roman" w:cs="Times New Roman"/>
          <w:sz w:val="24"/>
          <w:szCs w:val="24"/>
        </w:rPr>
        <w:t xml:space="preserve"> «МФЦ» и ОМСУ. Предоставление муниципальной услуги в иных МФЦ осуществляется при наличии вступившего в силу соглашен</w:t>
      </w:r>
      <w:r w:rsidR="00B67873" w:rsidRPr="003E048E">
        <w:rPr>
          <w:rFonts w:ascii="Times New Roman" w:hAnsi="Times New Roman" w:cs="Times New Roman"/>
          <w:sz w:val="24"/>
          <w:szCs w:val="24"/>
        </w:rPr>
        <w:t>ия о взаимодействии между МАУ Сальского района</w:t>
      </w:r>
      <w:r w:rsidRPr="003E048E">
        <w:rPr>
          <w:rFonts w:ascii="Times New Roman" w:hAnsi="Times New Roman" w:cs="Times New Roman"/>
          <w:sz w:val="24"/>
          <w:szCs w:val="24"/>
        </w:rPr>
        <w:t xml:space="preserve"> «МФЦ» и иным МФЦ.</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б) определяет предмет обращения;</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lastRenderedPageBreak/>
        <w:t>в) проводит проверку правильности заполнения обращения;</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г) проводит проверку укомплектованности пакета документов;</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е) заверяет каждый документ дела своей электронной подписью (далее - ЭП);</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ж) направляет копии документов и реестр документов в ОМСУ:</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6.3. При установлении работником МФЦ следующих фактов:</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43" w:anchor="P167" w:history="1">
        <w:r w:rsidRPr="003E048E">
          <w:rPr>
            <w:rStyle w:val="a3"/>
            <w:rFonts w:ascii="Times New Roman" w:hAnsi="Times New Roman" w:cs="Times New Roman"/>
            <w:color w:val="auto"/>
            <w:sz w:val="24"/>
            <w:szCs w:val="24"/>
            <w:u w:val="none"/>
          </w:rPr>
          <w:t>пункте 2.6</w:t>
        </w:r>
      </w:hyperlink>
      <w:r w:rsidRPr="003E048E">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44" w:anchor="P242" w:history="1">
        <w:r w:rsidRPr="003E048E">
          <w:rPr>
            <w:rStyle w:val="a3"/>
            <w:rFonts w:ascii="Times New Roman" w:hAnsi="Times New Roman" w:cs="Times New Roman"/>
            <w:color w:val="auto"/>
            <w:sz w:val="24"/>
            <w:szCs w:val="24"/>
            <w:u w:val="none"/>
          </w:rPr>
          <w:t>пункте 2.9</w:t>
        </w:r>
      </w:hyperlink>
      <w:r w:rsidRPr="003E048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сообщает заявителю, какие необходимые документы им не представлены;</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B5967" w:rsidRPr="003E048E" w:rsidRDefault="00AB5967" w:rsidP="00AB5967">
      <w:pPr>
        <w:pStyle w:val="ConsPlusNormal"/>
        <w:ind w:firstLine="540"/>
        <w:jc w:val="both"/>
        <w:rPr>
          <w:rFonts w:ascii="Times New Roman" w:hAnsi="Times New Roman" w:cs="Times New Roman"/>
          <w:sz w:val="24"/>
          <w:szCs w:val="24"/>
        </w:rPr>
      </w:pPr>
      <w:proofErr w:type="gramStart"/>
      <w:r w:rsidRPr="003E048E">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45" w:history="1">
        <w:r w:rsidRPr="003E048E">
          <w:rPr>
            <w:rStyle w:val="a3"/>
            <w:rFonts w:ascii="Times New Roman" w:hAnsi="Times New Roman" w:cs="Times New Roman"/>
            <w:color w:val="auto"/>
            <w:sz w:val="24"/>
            <w:szCs w:val="24"/>
            <w:u w:val="none"/>
          </w:rPr>
          <w:t>требованиями</w:t>
        </w:r>
      </w:hyperlink>
      <w:r w:rsidRPr="003E048E">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3E048E">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E048E">
        <w:rPr>
          <w:rFonts w:ascii="Times New Roman" w:hAnsi="Times New Roman" w:cs="Times New Roman"/>
          <w:sz w:val="24"/>
          <w:szCs w:val="24"/>
        </w:rPr>
        <w:t>заверение выписок</w:t>
      </w:r>
      <w:proofErr w:type="gramEnd"/>
      <w:r w:rsidRPr="003E048E">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B5967" w:rsidRPr="003E048E" w:rsidRDefault="00AB5967" w:rsidP="00AB5967">
      <w:pPr>
        <w:pStyle w:val="ConsPlusNormal"/>
        <w:ind w:firstLine="540"/>
        <w:jc w:val="both"/>
        <w:rPr>
          <w:rFonts w:ascii="Times New Roman" w:hAnsi="Times New Roman" w:cs="Times New Roman"/>
          <w:sz w:val="24"/>
          <w:szCs w:val="24"/>
        </w:rPr>
      </w:pPr>
      <w:r w:rsidRPr="003E048E">
        <w:rPr>
          <w:rFonts w:ascii="Times New Roman" w:hAnsi="Times New Roman" w:cs="Times New Roman"/>
          <w:sz w:val="24"/>
          <w:szCs w:val="24"/>
        </w:rPr>
        <w:t xml:space="preserve">Специалист МФЦ, ответственный за выдачу документов, полученных от ОМСУ по </w:t>
      </w:r>
      <w:r w:rsidRPr="003E048E">
        <w:rPr>
          <w:rFonts w:ascii="Times New Roman" w:hAnsi="Times New Roman" w:cs="Times New Roman"/>
          <w:sz w:val="24"/>
          <w:szCs w:val="24"/>
        </w:rPr>
        <w:lastRenderedPageBreak/>
        <w:t>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B5967" w:rsidRPr="003E048E" w:rsidRDefault="00AB5967" w:rsidP="00AB5967">
      <w:pPr>
        <w:pStyle w:val="ConsPlusNormal"/>
        <w:ind w:firstLine="540"/>
        <w:jc w:val="both"/>
        <w:rPr>
          <w:rFonts w:ascii="Times New Roman" w:hAnsi="Times New Roman" w:cs="Times New Roman"/>
          <w:sz w:val="24"/>
          <w:szCs w:val="24"/>
        </w:rPr>
      </w:pPr>
      <w:bookmarkStart w:id="8" w:name="P588"/>
      <w:bookmarkEnd w:id="8"/>
      <w:r w:rsidRPr="003E048E">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w:t>
      </w:r>
      <w:proofErr w:type="gramStart"/>
      <w:r w:rsidRPr="003E048E">
        <w:rPr>
          <w:rFonts w:ascii="Times New Roman" w:hAnsi="Times New Roman" w:cs="Times New Roman"/>
          <w:sz w:val="24"/>
          <w:szCs w:val="24"/>
        </w:rPr>
        <w:t>нормативным</w:t>
      </w:r>
      <w:proofErr w:type="gramEnd"/>
      <w:r w:rsidRPr="003E048E">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AB5967" w:rsidRPr="003E048E" w:rsidRDefault="00AB5967"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AB5967">
      <w:pPr>
        <w:pStyle w:val="ConsPlusNormal"/>
        <w:jc w:val="right"/>
        <w:outlineLvl w:val="1"/>
        <w:rPr>
          <w:rFonts w:ascii="Times New Roman" w:hAnsi="Times New Roman" w:cs="Times New Roman"/>
          <w:sz w:val="24"/>
          <w:szCs w:val="24"/>
        </w:rPr>
      </w:pPr>
    </w:p>
    <w:p w:rsidR="00B67873" w:rsidRDefault="00B67873" w:rsidP="003E048E">
      <w:pPr>
        <w:pStyle w:val="ConsPlusNormal"/>
        <w:outlineLvl w:val="1"/>
        <w:rPr>
          <w:rFonts w:ascii="Times New Roman" w:hAnsi="Times New Roman" w:cs="Times New Roman"/>
          <w:sz w:val="24"/>
          <w:szCs w:val="24"/>
        </w:rPr>
      </w:pPr>
    </w:p>
    <w:p w:rsidR="00AB5967" w:rsidRDefault="00AB5967" w:rsidP="00AB596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B5967" w:rsidRDefault="00AB5967" w:rsidP="00AB5967">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B5967" w:rsidRDefault="00AB5967" w:rsidP="00AB5967">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AB5967" w:rsidRDefault="00AB5967" w:rsidP="00AB5967">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AB5967" w:rsidRDefault="00AB5967" w:rsidP="00AB5967">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w:t>
      </w:r>
    </w:p>
    <w:p w:rsidR="00AB5967" w:rsidRDefault="00AB5967" w:rsidP="00AB5967">
      <w:pPr>
        <w:pStyle w:val="ConsPlusNormal"/>
        <w:jc w:val="right"/>
        <w:rPr>
          <w:rFonts w:ascii="Times New Roman" w:hAnsi="Times New Roman" w:cs="Times New Roman"/>
          <w:sz w:val="24"/>
          <w:szCs w:val="24"/>
        </w:rPr>
      </w:pPr>
      <w:r>
        <w:rPr>
          <w:rFonts w:ascii="Times New Roman" w:hAnsi="Times New Roman" w:cs="Times New Roman"/>
          <w:sz w:val="24"/>
          <w:szCs w:val="24"/>
        </w:rPr>
        <w:t>(наименование услуги)</w:t>
      </w:r>
    </w:p>
    <w:p w:rsidR="00AB5967" w:rsidRDefault="00AB5967" w:rsidP="00AB5967">
      <w:pPr>
        <w:pStyle w:val="ConsPlusNormal"/>
        <w:jc w:val="right"/>
        <w:rPr>
          <w:rFonts w:ascii="Times New Roman" w:hAnsi="Times New Roman" w:cs="Times New Roman"/>
          <w:sz w:val="24"/>
          <w:szCs w:val="24"/>
        </w:rPr>
      </w:pPr>
    </w:p>
    <w:p w:rsidR="00AB5967" w:rsidRDefault="00B67873" w:rsidP="00AB5967">
      <w:pPr>
        <w:pStyle w:val="ConsPlusNonformat"/>
        <w:rPr>
          <w:rFonts w:ascii="Times New Roman" w:hAnsi="Times New Roman" w:cs="Times New Roman"/>
          <w:sz w:val="24"/>
          <w:szCs w:val="24"/>
        </w:rPr>
      </w:pPr>
      <w:bookmarkStart w:id="9" w:name="P612"/>
      <w:bookmarkEnd w:id="9"/>
      <w:r>
        <w:rPr>
          <w:rFonts w:ascii="Times New Roman" w:hAnsi="Times New Roman" w:cs="Times New Roman"/>
          <w:sz w:val="24"/>
          <w:szCs w:val="24"/>
        </w:rPr>
        <w:t xml:space="preserve">                                                            </w:t>
      </w:r>
      <w:r w:rsidR="00AB5967">
        <w:rPr>
          <w:rFonts w:ascii="Times New Roman" w:hAnsi="Times New Roman" w:cs="Times New Roman"/>
          <w:sz w:val="24"/>
          <w:szCs w:val="24"/>
        </w:rPr>
        <w:t>Бланк заявления</w:t>
      </w:r>
    </w:p>
    <w:p w:rsidR="00AB5967" w:rsidRDefault="00AB5967" w:rsidP="00AB5967">
      <w:pPr>
        <w:pStyle w:val="ConsPlusNonformat"/>
        <w:jc w:val="both"/>
        <w:rPr>
          <w:rFonts w:ascii="Times New Roman" w:hAnsi="Times New Roman" w:cs="Times New Roman"/>
          <w:sz w:val="24"/>
          <w:szCs w:val="24"/>
        </w:rPr>
      </w:pPr>
    </w:p>
    <w:p w:rsidR="00AB5967"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В Администрацию</w:t>
      </w:r>
      <w:r w:rsidR="00B67873">
        <w:rPr>
          <w:rFonts w:ascii="Times New Roman" w:hAnsi="Times New Roman" w:cs="Times New Roman"/>
          <w:sz w:val="24"/>
          <w:szCs w:val="24"/>
        </w:rPr>
        <w:t xml:space="preserve"> Гигантовского </w:t>
      </w:r>
      <w:r w:rsidR="00B34378" w:rsidRPr="00B34378">
        <w:rPr>
          <w:rFonts w:ascii="Times New Roman" w:hAnsi="Times New Roman" w:cs="Times New Roman"/>
          <w:sz w:val="24"/>
          <w:szCs w:val="24"/>
        </w:rPr>
        <w:t xml:space="preserve"> сельского поселения</w:t>
      </w:r>
    </w:p>
    <w:p w:rsidR="00B67873" w:rsidRPr="00B34378" w:rsidRDefault="00B67873" w:rsidP="00AB5967">
      <w:pPr>
        <w:pStyle w:val="ConsPlusNonformat"/>
        <w:jc w:val="right"/>
        <w:rPr>
          <w:rFonts w:ascii="Times New Roman" w:hAnsi="Times New Roman" w:cs="Times New Roman"/>
          <w:sz w:val="24"/>
          <w:szCs w:val="24"/>
        </w:rPr>
      </w:pPr>
      <w:r>
        <w:rPr>
          <w:rFonts w:ascii="Times New Roman" w:hAnsi="Times New Roman" w:cs="Times New Roman"/>
          <w:sz w:val="24"/>
          <w:szCs w:val="24"/>
        </w:rPr>
        <w:t>Сальского района Ростовской области</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t>от ____________________________________</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t>фамилия, имя, отчество (при наличии),</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_______________________________________</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_______________________________________</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место жительства заявителя, реквизиты</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документа, удостоверяющего личность</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 в случае</w:t>
      </w:r>
      <w:proofErr w:type="gramStart"/>
      <w:r w:rsidRPr="00B34378">
        <w:rPr>
          <w:rFonts w:ascii="Times New Roman" w:hAnsi="Times New Roman" w:cs="Times New Roman"/>
          <w:sz w:val="24"/>
          <w:szCs w:val="24"/>
        </w:rPr>
        <w:t>,</w:t>
      </w:r>
      <w:proofErr w:type="gramEnd"/>
      <w:r w:rsidRPr="00B34378">
        <w:rPr>
          <w:rFonts w:ascii="Times New Roman" w:hAnsi="Times New Roman" w:cs="Times New Roman"/>
          <w:sz w:val="24"/>
          <w:szCs w:val="24"/>
        </w:rPr>
        <w:t xml:space="preserve"> если заявление подается</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физическим лицом</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_______________________________________</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t>_______________________________________</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t>наименование, место нахождения,</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t>организационно-правовая форма,</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t>сведения о государственной регистрации</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 xml:space="preserve">заявителя в </w:t>
      </w:r>
      <w:proofErr w:type="gramStart"/>
      <w:r w:rsidRPr="00B34378">
        <w:rPr>
          <w:rFonts w:ascii="Times New Roman" w:hAnsi="Times New Roman" w:cs="Times New Roman"/>
          <w:sz w:val="24"/>
          <w:szCs w:val="24"/>
        </w:rPr>
        <w:t>Едином</w:t>
      </w:r>
      <w:proofErr w:type="gramEnd"/>
      <w:r w:rsidRPr="00B34378">
        <w:rPr>
          <w:rFonts w:ascii="Times New Roman" w:hAnsi="Times New Roman" w:cs="Times New Roman"/>
          <w:sz w:val="24"/>
          <w:szCs w:val="24"/>
        </w:rPr>
        <w:t xml:space="preserve"> государственном</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proofErr w:type="gramStart"/>
      <w:r w:rsidRPr="00B34378">
        <w:rPr>
          <w:rFonts w:ascii="Times New Roman" w:hAnsi="Times New Roman" w:cs="Times New Roman"/>
          <w:sz w:val="24"/>
          <w:szCs w:val="24"/>
        </w:rPr>
        <w:t>реестре</w:t>
      </w:r>
      <w:proofErr w:type="gramEnd"/>
      <w:r w:rsidRPr="00B34378">
        <w:rPr>
          <w:rFonts w:ascii="Times New Roman" w:hAnsi="Times New Roman" w:cs="Times New Roman"/>
          <w:sz w:val="24"/>
          <w:szCs w:val="24"/>
        </w:rPr>
        <w:t xml:space="preserve"> юридических лиц – в случае, если</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заявление подается юридическим лицом</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_______________________________________</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_______________________________________</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фамилия, имя, отчество (при наличии)</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представителя заявителя и реквизиты</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документа, подтверждающего его полномочия</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 в случае</w:t>
      </w:r>
      <w:proofErr w:type="gramStart"/>
      <w:r w:rsidRPr="00B34378">
        <w:rPr>
          <w:rFonts w:ascii="Times New Roman" w:hAnsi="Times New Roman" w:cs="Times New Roman"/>
          <w:sz w:val="24"/>
          <w:szCs w:val="24"/>
        </w:rPr>
        <w:t>,</w:t>
      </w:r>
      <w:proofErr w:type="gramEnd"/>
      <w:r w:rsidRPr="00B34378">
        <w:rPr>
          <w:rFonts w:ascii="Times New Roman" w:hAnsi="Times New Roman" w:cs="Times New Roman"/>
          <w:sz w:val="24"/>
          <w:szCs w:val="24"/>
        </w:rPr>
        <w:t xml:space="preserve"> если заявление подается</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представителем заявителя</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_______________________________________</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_______________________________________</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_______________________________________</w:t>
      </w:r>
    </w:p>
    <w:p w:rsidR="00AB5967" w:rsidRPr="00B34378" w:rsidRDefault="00AB5967" w:rsidP="00AB5967">
      <w:pPr>
        <w:pStyle w:val="ConsPlusNonformat"/>
        <w:jc w:val="right"/>
        <w:rPr>
          <w:rFonts w:ascii="Times New Roman" w:hAnsi="Times New Roman" w:cs="Times New Roman"/>
          <w:sz w:val="24"/>
          <w:szCs w:val="24"/>
        </w:rPr>
      </w:pP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почтовый адрес, адрес электронной почты,</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номер телефона для связи с заявителем или</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 xml:space="preserve">                              представителем заявителя </w:t>
      </w:r>
    </w:p>
    <w:p w:rsidR="00AB5967" w:rsidRPr="00B34378" w:rsidRDefault="00AB5967" w:rsidP="00AB5967">
      <w:pPr>
        <w:pStyle w:val="ConsPlusNonformat"/>
        <w:rPr>
          <w:rFonts w:ascii="Times New Roman" w:hAnsi="Times New Roman" w:cs="Times New Roman"/>
          <w:sz w:val="24"/>
          <w:szCs w:val="24"/>
        </w:rPr>
      </w:pPr>
    </w:p>
    <w:p w:rsidR="00AB5967" w:rsidRPr="00B34378" w:rsidRDefault="00AB5967" w:rsidP="00AB5967">
      <w:pPr>
        <w:pStyle w:val="ConsPlusNonformat"/>
        <w:rPr>
          <w:rFonts w:ascii="Times New Roman" w:hAnsi="Times New Roman" w:cs="Times New Roman"/>
          <w:sz w:val="24"/>
          <w:szCs w:val="24"/>
        </w:rPr>
      </w:pPr>
    </w:p>
    <w:p w:rsidR="00AB5967" w:rsidRPr="00B34378" w:rsidRDefault="00AB5967" w:rsidP="00AB5967">
      <w:pPr>
        <w:pStyle w:val="ConsPlusNonformat"/>
        <w:jc w:val="center"/>
        <w:rPr>
          <w:rFonts w:ascii="Times New Roman" w:hAnsi="Times New Roman" w:cs="Times New Roman"/>
          <w:sz w:val="24"/>
          <w:szCs w:val="24"/>
        </w:rPr>
      </w:pPr>
      <w:bookmarkStart w:id="10" w:name="P732"/>
      <w:bookmarkEnd w:id="10"/>
      <w:r w:rsidRPr="00B34378">
        <w:rPr>
          <w:rFonts w:ascii="Times New Roman" w:hAnsi="Times New Roman" w:cs="Times New Roman"/>
          <w:sz w:val="24"/>
          <w:szCs w:val="24"/>
        </w:rPr>
        <w:t>Заявление</w:t>
      </w:r>
    </w:p>
    <w:p w:rsidR="00AB5967" w:rsidRPr="00B34378" w:rsidRDefault="00AB5967" w:rsidP="00AB5967">
      <w:pPr>
        <w:pStyle w:val="ConsPlusNonformat"/>
        <w:jc w:val="both"/>
        <w:rPr>
          <w:rFonts w:ascii="Times New Roman" w:hAnsi="Times New Roman" w:cs="Times New Roman"/>
          <w:sz w:val="24"/>
          <w:szCs w:val="24"/>
        </w:rPr>
      </w:pPr>
    </w:p>
    <w:p w:rsidR="00AB5967" w:rsidRPr="00B34378" w:rsidRDefault="00AB5967" w:rsidP="00AB5967">
      <w:pPr>
        <w:pStyle w:val="ConsPlusNonformat"/>
        <w:ind w:firstLine="720"/>
        <w:jc w:val="both"/>
        <w:rPr>
          <w:rFonts w:ascii="Times New Roman" w:hAnsi="Times New Roman" w:cs="Times New Roman"/>
          <w:sz w:val="24"/>
          <w:szCs w:val="24"/>
        </w:rPr>
      </w:pPr>
      <w:r w:rsidRPr="00B34378">
        <w:rPr>
          <w:rFonts w:ascii="Times New Roman" w:hAnsi="Times New Roman" w:cs="Times New Roman"/>
          <w:sz w:val="24"/>
          <w:szCs w:val="24"/>
        </w:rPr>
        <w:t>Прошу заключить с ________________ договор купли-продажи муниципального имущества: ______________________, кадастровый номер___________________, этаж  ____, общей площадью  _________ кв</w:t>
      </w:r>
      <w:proofErr w:type="gramStart"/>
      <w:r w:rsidRPr="00B34378">
        <w:rPr>
          <w:rFonts w:ascii="Times New Roman" w:hAnsi="Times New Roman" w:cs="Times New Roman"/>
          <w:sz w:val="24"/>
          <w:szCs w:val="24"/>
        </w:rPr>
        <w:t>.м</w:t>
      </w:r>
      <w:proofErr w:type="gramEnd"/>
      <w:r w:rsidRPr="00B34378">
        <w:rPr>
          <w:rFonts w:ascii="Times New Roman" w:hAnsi="Times New Roman" w:cs="Times New Roman"/>
          <w:sz w:val="24"/>
          <w:szCs w:val="24"/>
        </w:rPr>
        <w:t>, находящегося п</w:t>
      </w:r>
      <w:r w:rsidR="00B67873">
        <w:rPr>
          <w:rFonts w:ascii="Times New Roman" w:hAnsi="Times New Roman" w:cs="Times New Roman"/>
          <w:sz w:val="24"/>
          <w:szCs w:val="24"/>
        </w:rPr>
        <w:t xml:space="preserve">о адресу: Ростовская </w:t>
      </w:r>
      <w:r w:rsidRPr="00B34378">
        <w:rPr>
          <w:rFonts w:ascii="Times New Roman" w:hAnsi="Times New Roman" w:cs="Times New Roman"/>
          <w:sz w:val="24"/>
          <w:szCs w:val="24"/>
        </w:rPr>
        <w:t xml:space="preserve">область,  ______________  ул. ____________,  д.  ____,  </w:t>
      </w:r>
      <w:proofErr w:type="gramStart"/>
      <w:r w:rsidRPr="00B34378">
        <w:rPr>
          <w:rFonts w:ascii="Times New Roman" w:hAnsi="Times New Roman" w:cs="Times New Roman"/>
          <w:sz w:val="24"/>
          <w:szCs w:val="24"/>
        </w:rPr>
        <w:t>арендуемого</w:t>
      </w:r>
      <w:proofErr w:type="gramEnd"/>
      <w:r w:rsidRPr="00B34378">
        <w:rPr>
          <w:rFonts w:ascii="Times New Roman" w:hAnsi="Times New Roman" w:cs="Times New Roman"/>
          <w:sz w:val="24"/>
          <w:szCs w:val="24"/>
        </w:rPr>
        <w:t xml:space="preserve"> по  договору  аренды  от ______________ № _____.</w:t>
      </w:r>
    </w:p>
    <w:p w:rsidR="00AB5967" w:rsidRPr="00B34378" w:rsidRDefault="00AB5967" w:rsidP="00AB5967">
      <w:pPr>
        <w:autoSpaceDE w:val="0"/>
        <w:autoSpaceDN w:val="0"/>
        <w:adjustRightInd w:val="0"/>
        <w:ind w:firstLine="720"/>
        <w:jc w:val="both"/>
      </w:pPr>
      <w:r w:rsidRPr="00B34378">
        <w:t>Прошу определить следующий порядок оплаты приобретаемого арендуемого имущества:____________________________________________________________________</w:t>
      </w:r>
    </w:p>
    <w:p w:rsidR="00AB5967" w:rsidRPr="00B34378" w:rsidRDefault="00AB5967" w:rsidP="00AB5967">
      <w:pPr>
        <w:autoSpaceDE w:val="0"/>
        <w:autoSpaceDN w:val="0"/>
        <w:adjustRightInd w:val="0"/>
        <w:ind w:firstLine="720"/>
        <w:jc w:val="center"/>
      </w:pPr>
      <w:r w:rsidRPr="00B34378">
        <w:lastRenderedPageBreak/>
        <w:t>(единовременно или в рассрочку, а также срок рассрочки)</w:t>
      </w:r>
    </w:p>
    <w:p w:rsidR="00AB5967" w:rsidRPr="00B34378" w:rsidRDefault="00AB5967" w:rsidP="00AB5967">
      <w:pPr>
        <w:pStyle w:val="ConsPlusNonformat"/>
        <w:ind w:firstLine="720"/>
        <w:jc w:val="both"/>
        <w:rPr>
          <w:rFonts w:ascii="Times New Roman" w:hAnsi="Times New Roman" w:cs="Times New Roman"/>
          <w:sz w:val="24"/>
          <w:szCs w:val="24"/>
        </w:rPr>
      </w:pPr>
    </w:p>
    <w:p w:rsidR="00AB5967" w:rsidRPr="00B34378" w:rsidRDefault="00AB5967" w:rsidP="00AB5967">
      <w:pPr>
        <w:pStyle w:val="ConsPlusNonformat"/>
        <w:ind w:firstLine="720"/>
        <w:jc w:val="both"/>
        <w:rPr>
          <w:rFonts w:ascii="Times New Roman" w:hAnsi="Times New Roman" w:cs="Times New Roman"/>
          <w:sz w:val="24"/>
          <w:szCs w:val="24"/>
        </w:rPr>
      </w:pPr>
      <w:r w:rsidRPr="00B343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B34378">
        <w:rPr>
          <w:rFonts w:ascii="Times New Roman" w:hAnsi="Times New Roman"/>
          <w:sz w:val="24"/>
          <w:szCs w:val="24"/>
        </w:rPr>
        <w:t>ст.  4</w:t>
      </w:r>
      <w:r w:rsidRPr="00B34378">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AB5967" w:rsidRPr="00B34378" w:rsidRDefault="00AB5967" w:rsidP="00AB5967">
      <w:pPr>
        <w:pStyle w:val="ConsPlusNonformat"/>
        <w:jc w:val="both"/>
        <w:rPr>
          <w:rFonts w:ascii="Times New Roman" w:hAnsi="Times New Roman" w:cs="Times New Roman"/>
          <w:sz w:val="24"/>
          <w:szCs w:val="24"/>
        </w:rPr>
      </w:pPr>
    </w:p>
    <w:p w:rsidR="00AB5967" w:rsidRPr="00B34378" w:rsidRDefault="00AB5967" w:rsidP="00AB5967">
      <w:pPr>
        <w:pStyle w:val="ConsPlusNonformat"/>
        <w:jc w:val="both"/>
        <w:rPr>
          <w:rFonts w:ascii="Times New Roman" w:hAnsi="Times New Roman" w:cs="Times New Roman"/>
          <w:sz w:val="24"/>
          <w:szCs w:val="24"/>
        </w:rPr>
      </w:pPr>
      <w:r w:rsidRPr="00B34378">
        <w:rPr>
          <w:rFonts w:ascii="Times New Roman" w:hAnsi="Times New Roman" w:cs="Times New Roman"/>
          <w:sz w:val="24"/>
          <w:szCs w:val="24"/>
        </w:rPr>
        <w:t>Сведения о заявителе:</w:t>
      </w:r>
    </w:p>
    <w:p w:rsidR="00AB5967" w:rsidRPr="00B34378" w:rsidRDefault="00AB5967" w:rsidP="00AB5967">
      <w:pPr>
        <w:pStyle w:val="ConsPlusNonformat"/>
        <w:jc w:val="both"/>
        <w:rPr>
          <w:rFonts w:ascii="Times New Roman" w:hAnsi="Times New Roman" w:cs="Times New Roman"/>
          <w:sz w:val="24"/>
          <w:szCs w:val="24"/>
        </w:rPr>
      </w:pPr>
      <w:r w:rsidRPr="00B34378">
        <w:rPr>
          <w:rFonts w:ascii="Times New Roman" w:hAnsi="Times New Roman" w:cs="Times New Roman"/>
          <w:sz w:val="24"/>
          <w:szCs w:val="24"/>
        </w:rPr>
        <w:t>1. Основной государственный регистрационный номер: __________________</w:t>
      </w:r>
    </w:p>
    <w:p w:rsidR="00AB5967" w:rsidRPr="00B34378" w:rsidRDefault="00AB5967" w:rsidP="00AB5967">
      <w:pPr>
        <w:pStyle w:val="ConsPlusNonformat"/>
        <w:jc w:val="both"/>
        <w:rPr>
          <w:rFonts w:ascii="Times New Roman" w:hAnsi="Times New Roman" w:cs="Times New Roman"/>
          <w:sz w:val="24"/>
          <w:szCs w:val="24"/>
        </w:rPr>
      </w:pPr>
      <w:r w:rsidRPr="00B34378">
        <w:rPr>
          <w:rFonts w:ascii="Times New Roman" w:hAnsi="Times New Roman" w:cs="Times New Roman"/>
          <w:sz w:val="24"/>
          <w:szCs w:val="24"/>
        </w:rPr>
        <w:t>2. Идентификационный номер: _________________________</w:t>
      </w:r>
    </w:p>
    <w:p w:rsidR="00AB5967" w:rsidRPr="00B34378" w:rsidRDefault="00AB5967" w:rsidP="00AB5967">
      <w:pPr>
        <w:pStyle w:val="ConsPlusNonformat"/>
        <w:jc w:val="both"/>
        <w:rPr>
          <w:rFonts w:ascii="Times New Roman" w:hAnsi="Times New Roman" w:cs="Times New Roman"/>
          <w:sz w:val="24"/>
          <w:szCs w:val="24"/>
        </w:rPr>
      </w:pPr>
    </w:p>
    <w:p w:rsidR="00AB5967" w:rsidRPr="00B34378" w:rsidRDefault="00AB5967" w:rsidP="00AB5967">
      <w:pPr>
        <w:pStyle w:val="ConsPlusNonformat"/>
        <w:jc w:val="both"/>
        <w:rPr>
          <w:rFonts w:ascii="Times New Roman" w:hAnsi="Times New Roman" w:cs="Times New Roman"/>
          <w:sz w:val="24"/>
          <w:szCs w:val="24"/>
        </w:rPr>
      </w:pPr>
    </w:p>
    <w:p w:rsidR="00AB5967" w:rsidRPr="00B34378" w:rsidRDefault="00AB5967" w:rsidP="00AB5967">
      <w:pPr>
        <w:pStyle w:val="ConsPlusNonformat"/>
        <w:jc w:val="both"/>
        <w:rPr>
          <w:rFonts w:ascii="Times New Roman" w:hAnsi="Times New Roman" w:cs="Times New Roman"/>
          <w:sz w:val="24"/>
          <w:szCs w:val="24"/>
        </w:rPr>
      </w:pPr>
      <w:r w:rsidRPr="00B34378">
        <w:rPr>
          <w:rFonts w:ascii="Times New Roman" w:hAnsi="Times New Roman" w:cs="Times New Roman"/>
          <w:sz w:val="24"/>
          <w:szCs w:val="24"/>
        </w:rPr>
        <w:t>Приложение: /копии документов/ на _____ листах.</w:t>
      </w:r>
    </w:p>
    <w:p w:rsidR="00AB5967" w:rsidRPr="00B34378" w:rsidRDefault="00AB5967" w:rsidP="00AB5967">
      <w:pPr>
        <w:pStyle w:val="ConsPlusNonformat"/>
        <w:jc w:val="both"/>
        <w:rPr>
          <w:rFonts w:ascii="Times New Roman" w:hAnsi="Times New Roman" w:cs="Times New Roman"/>
          <w:sz w:val="24"/>
          <w:szCs w:val="24"/>
        </w:rPr>
      </w:pPr>
    </w:p>
    <w:p w:rsidR="00AB5967" w:rsidRPr="00B34378" w:rsidRDefault="00AB5967" w:rsidP="00AB5967">
      <w:pPr>
        <w:pStyle w:val="ConsPlusNonformat"/>
        <w:jc w:val="both"/>
        <w:rPr>
          <w:rFonts w:ascii="Times New Roman" w:hAnsi="Times New Roman" w:cs="Times New Roman"/>
          <w:sz w:val="24"/>
          <w:szCs w:val="24"/>
        </w:rPr>
      </w:pPr>
      <w:r w:rsidRPr="00B343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AB5967" w:rsidRPr="00B34378" w:rsidRDefault="00AB5967" w:rsidP="00AB5967">
      <w:pPr>
        <w:pStyle w:val="ConsPlusNonformat"/>
        <w:jc w:val="both"/>
        <w:rPr>
          <w:rFonts w:ascii="Times New Roman" w:hAnsi="Times New Roman" w:cs="Times New Roman"/>
          <w:sz w:val="24"/>
          <w:szCs w:val="24"/>
        </w:rPr>
      </w:pPr>
    </w:p>
    <w:p w:rsidR="00AB5967" w:rsidRPr="00B34378" w:rsidRDefault="00AB5967" w:rsidP="00AB5967">
      <w:pPr>
        <w:pStyle w:val="ConsPlusNonformat"/>
        <w:jc w:val="both"/>
        <w:rPr>
          <w:rFonts w:ascii="Times New Roman" w:hAnsi="Times New Roman" w:cs="Times New Roman"/>
          <w:sz w:val="24"/>
          <w:szCs w:val="24"/>
        </w:rPr>
      </w:pPr>
      <w:r w:rsidRPr="00B34378">
        <w:rPr>
          <w:rFonts w:ascii="Times New Roman" w:hAnsi="Times New Roman" w:cs="Times New Roman"/>
          <w:sz w:val="24"/>
          <w:szCs w:val="24"/>
        </w:rPr>
        <w:t>______________                                                                                                  ______________</w:t>
      </w:r>
    </w:p>
    <w:p w:rsidR="00AB5967" w:rsidRPr="00B34378" w:rsidRDefault="00AB5967" w:rsidP="00AB5967">
      <w:pPr>
        <w:pStyle w:val="ConsPlusNonformat"/>
        <w:jc w:val="both"/>
        <w:rPr>
          <w:rFonts w:ascii="Times New Roman" w:hAnsi="Times New Roman" w:cs="Times New Roman"/>
          <w:sz w:val="24"/>
          <w:szCs w:val="24"/>
        </w:rPr>
      </w:pPr>
      <w:r w:rsidRPr="00B34378">
        <w:rPr>
          <w:rFonts w:ascii="Times New Roman" w:hAnsi="Times New Roman" w:cs="Times New Roman"/>
          <w:sz w:val="24"/>
          <w:szCs w:val="24"/>
        </w:rPr>
        <w:t>(дата)                                                                                                                           (подпись)</w:t>
      </w:r>
    </w:p>
    <w:p w:rsidR="00AB5967" w:rsidRPr="00B34378" w:rsidRDefault="00AB5967" w:rsidP="00AB5967">
      <w:pPr>
        <w:pStyle w:val="ConsPlusNonformat"/>
        <w:jc w:val="both"/>
        <w:rPr>
          <w:rFonts w:ascii="Times New Roman" w:hAnsi="Times New Roman" w:cs="Times New Roman"/>
          <w:sz w:val="24"/>
          <w:szCs w:val="24"/>
        </w:rPr>
      </w:pPr>
    </w:p>
    <w:p w:rsidR="00AB5967" w:rsidRPr="00B34378" w:rsidRDefault="00AB5967" w:rsidP="00AB5967">
      <w:pPr>
        <w:pStyle w:val="ConsPlusNonformat"/>
        <w:jc w:val="both"/>
        <w:rPr>
          <w:rFonts w:ascii="Times New Roman" w:hAnsi="Times New Roman" w:cs="Times New Roman"/>
          <w:sz w:val="24"/>
          <w:szCs w:val="24"/>
        </w:rPr>
      </w:pPr>
      <w:r w:rsidRPr="00B34378">
        <w:rPr>
          <w:rFonts w:ascii="Times New Roman" w:hAnsi="Times New Roman" w:cs="Times New Roman"/>
          <w:sz w:val="24"/>
          <w:szCs w:val="24"/>
        </w:rPr>
        <w:t>Результат рассмотрения заявления прошу:</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6"/>
      </w:tblGrid>
      <w:tr w:rsidR="00AB5967" w:rsidRPr="00B34378" w:rsidTr="00AB5967">
        <w:tc>
          <w:tcPr>
            <w:tcW w:w="534" w:type="dxa"/>
            <w:tcBorders>
              <w:top w:val="single" w:sz="4" w:space="0" w:color="auto"/>
              <w:left w:val="single" w:sz="4" w:space="0" w:color="auto"/>
              <w:bottom w:val="single" w:sz="4" w:space="0" w:color="auto"/>
              <w:right w:val="single" w:sz="4" w:space="0" w:color="auto"/>
            </w:tcBorders>
          </w:tcPr>
          <w:p w:rsidR="00AB5967" w:rsidRPr="00B34378" w:rsidRDefault="00AB5967">
            <w:pPr>
              <w:pStyle w:val="ConsPlusNonformat"/>
              <w:spacing w:line="276" w:lineRule="auto"/>
              <w:jc w:val="both"/>
              <w:rPr>
                <w:rFonts w:ascii="Times New Roman" w:hAnsi="Times New Roman" w:cs="Times New Roman"/>
                <w:sz w:val="24"/>
                <w:szCs w:val="24"/>
              </w:rPr>
            </w:pPr>
          </w:p>
          <w:p w:rsidR="00AB5967" w:rsidRPr="00B34378" w:rsidRDefault="00AB5967">
            <w:pPr>
              <w:pStyle w:val="ConsPlusNonformat"/>
              <w:spacing w:line="276" w:lineRule="auto"/>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AB5967" w:rsidRPr="00B34378" w:rsidRDefault="00AB5967">
            <w:pPr>
              <w:pStyle w:val="ConsPlusNonformat"/>
              <w:spacing w:line="276" w:lineRule="auto"/>
              <w:jc w:val="both"/>
              <w:rPr>
                <w:rFonts w:ascii="Times New Roman" w:hAnsi="Times New Roman" w:cs="Times New Roman"/>
                <w:sz w:val="24"/>
                <w:szCs w:val="24"/>
              </w:rPr>
            </w:pPr>
            <w:r w:rsidRPr="00B34378">
              <w:rPr>
                <w:rFonts w:ascii="Times New Roman" w:hAnsi="Times New Roman" w:cs="Times New Roman"/>
                <w:sz w:val="24"/>
                <w:szCs w:val="24"/>
              </w:rPr>
              <w:t>выдать на руки в администрации__________________________________________</w:t>
            </w:r>
          </w:p>
        </w:tc>
      </w:tr>
      <w:tr w:rsidR="00AB5967" w:rsidRPr="00B34378" w:rsidTr="00AB5967">
        <w:tc>
          <w:tcPr>
            <w:tcW w:w="534" w:type="dxa"/>
            <w:tcBorders>
              <w:top w:val="single" w:sz="4" w:space="0" w:color="auto"/>
              <w:left w:val="single" w:sz="4" w:space="0" w:color="auto"/>
              <w:bottom w:val="single" w:sz="4" w:space="0" w:color="auto"/>
              <w:right w:val="single" w:sz="4" w:space="0" w:color="auto"/>
            </w:tcBorders>
          </w:tcPr>
          <w:p w:rsidR="00AB5967" w:rsidRPr="00B34378" w:rsidRDefault="00AB5967">
            <w:pPr>
              <w:pStyle w:val="ConsPlusNonformat"/>
              <w:spacing w:line="276" w:lineRule="auto"/>
              <w:jc w:val="both"/>
              <w:rPr>
                <w:rFonts w:ascii="Times New Roman" w:hAnsi="Times New Roman" w:cs="Times New Roman"/>
                <w:sz w:val="24"/>
                <w:szCs w:val="24"/>
              </w:rPr>
            </w:pPr>
          </w:p>
          <w:p w:rsidR="00AB5967" w:rsidRPr="00B34378" w:rsidRDefault="00AB5967">
            <w:pPr>
              <w:pStyle w:val="ConsPlusNonformat"/>
              <w:spacing w:line="276" w:lineRule="auto"/>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AB5967" w:rsidRPr="00B34378" w:rsidRDefault="00AB5967">
            <w:pPr>
              <w:pStyle w:val="ConsPlusNonformat"/>
              <w:spacing w:line="276" w:lineRule="auto"/>
              <w:jc w:val="both"/>
              <w:rPr>
                <w:rFonts w:ascii="Times New Roman" w:hAnsi="Times New Roman" w:cs="Times New Roman"/>
                <w:sz w:val="24"/>
                <w:szCs w:val="24"/>
              </w:rPr>
            </w:pPr>
            <w:r w:rsidRPr="00B34378">
              <w:rPr>
                <w:rFonts w:ascii="Times New Roman" w:hAnsi="Times New Roman" w:cs="Times New Roman"/>
                <w:sz w:val="24"/>
                <w:szCs w:val="24"/>
              </w:rPr>
              <w:t>выдать на руки в МФЦ (указать адрес)_____________________________________</w:t>
            </w:r>
          </w:p>
        </w:tc>
      </w:tr>
      <w:tr w:rsidR="00AB5967" w:rsidRPr="00B34378" w:rsidTr="00AB5967">
        <w:tc>
          <w:tcPr>
            <w:tcW w:w="534" w:type="dxa"/>
            <w:tcBorders>
              <w:top w:val="single" w:sz="4" w:space="0" w:color="auto"/>
              <w:left w:val="single" w:sz="4" w:space="0" w:color="auto"/>
              <w:bottom w:val="single" w:sz="4" w:space="0" w:color="auto"/>
              <w:right w:val="single" w:sz="4" w:space="0" w:color="auto"/>
            </w:tcBorders>
          </w:tcPr>
          <w:p w:rsidR="00AB5967" w:rsidRPr="00B34378" w:rsidRDefault="00AB5967">
            <w:pPr>
              <w:pStyle w:val="ConsPlusNonformat"/>
              <w:spacing w:line="276" w:lineRule="auto"/>
              <w:jc w:val="both"/>
              <w:rPr>
                <w:rFonts w:ascii="Times New Roman" w:hAnsi="Times New Roman" w:cs="Times New Roman"/>
                <w:sz w:val="24"/>
                <w:szCs w:val="24"/>
              </w:rPr>
            </w:pPr>
          </w:p>
          <w:p w:rsidR="00AB5967" w:rsidRPr="00B34378" w:rsidRDefault="00AB5967">
            <w:pPr>
              <w:pStyle w:val="ConsPlusNonformat"/>
              <w:spacing w:line="276" w:lineRule="auto"/>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AB5967" w:rsidRPr="00B34378" w:rsidRDefault="00AB5967">
            <w:pPr>
              <w:pStyle w:val="ConsPlusNonformat"/>
              <w:spacing w:line="276" w:lineRule="auto"/>
              <w:rPr>
                <w:rFonts w:ascii="Times New Roman" w:hAnsi="Times New Roman" w:cs="Times New Roman"/>
                <w:sz w:val="24"/>
                <w:szCs w:val="24"/>
              </w:rPr>
            </w:pPr>
            <w:r w:rsidRPr="00B34378">
              <w:rPr>
                <w:rFonts w:ascii="Times New Roman" w:hAnsi="Times New Roman" w:cs="Times New Roman"/>
                <w:sz w:val="24"/>
                <w:szCs w:val="24"/>
              </w:rPr>
              <w:t>направить по электронной почте___________________________________________</w:t>
            </w:r>
          </w:p>
        </w:tc>
      </w:tr>
      <w:tr w:rsidR="00AB5967" w:rsidRPr="00B34378" w:rsidTr="00AB5967">
        <w:trPr>
          <w:trHeight w:val="461"/>
        </w:trPr>
        <w:tc>
          <w:tcPr>
            <w:tcW w:w="534" w:type="dxa"/>
            <w:tcBorders>
              <w:top w:val="single" w:sz="4" w:space="0" w:color="auto"/>
              <w:left w:val="single" w:sz="4" w:space="0" w:color="auto"/>
              <w:bottom w:val="single" w:sz="4" w:space="0" w:color="auto"/>
              <w:right w:val="single" w:sz="4" w:space="0" w:color="auto"/>
            </w:tcBorders>
          </w:tcPr>
          <w:p w:rsidR="00AB5967" w:rsidRPr="00B34378" w:rsidRDefault="00AB5967">
            <w:pPr>
              <w:pStyle w:val="ConsPlusNonformat"/>
              <w:spacing w:line="276" w:lineRule="auto"/>
              <w:jc w:val="both"/>
              <w:rPr>
                <w:rFonts w:ascii="Times New Roman" w:hAnsi="Times New Roman" w:cs="Times New Roman"/>
                <w:b/>
                <w:sz w:val="24"/>
                <w:szCs w:val="24"/>
              </w:rPr>
            </w:pPr>
          </w:p>
          <w:p w:rsidR="00AB5967" w:rsidRPr="00B34378" w:rsidRDefault="00AB5967">
            <w:pPr>
              <w:pStyle w:val="ConsPlusNonformat"/>
              <w:spacing w:line="276" w:lineRule="auto"/>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hideMark/>
          </w:tcPr>
          <w:p w:rsidR="00AB5967" w:rsidRPr="00B34378" w:rsidRDefault="00AB5967">
            <w:pPr>
              <w:pStyle w:val="ConsPlusNonformat"/>
              <w:spacing w:line="276" w:lineRule="auto"/>
              <w:jc w:val="both"/>
              <w:rPr>
                <w:rFonts w:ascii="Times New Roman" w:hAnsi="Times New Roman" w:cs="Times New Roman"/>
                <w:sz w:val="24"/>
                <w:szCs w:val="24"/>
              </w:rPr>
            </w:pPr>
            <w:r w:rsidRPr="00B34378">
              <w:rPr>
                <w:rFonts w:ascii="Times New Roman" w:hAnsi="Times New Roman" w:cs="Times New Roman"/>
                <w:sz w:val="24"/>
                <w:szCs w:val="24"/>
              </w:rPr>
              <w:t>направить в электронной ф</w:t>
            </w:r>
            <w:r w:rsidR="00B67873">
              <w:rPr>
                <w:rFonts w:ascii="Times New Roman" w:hAnsi="Times New Roman" w:cs="Times New Roman"/>
                <w:sz w:val="24"/>
                <w:szCs w:val="24"/>
              </w:rPr>
              <w:t xml:space="preserve">орме в личный кабинет на </w:t>
            </w:r>
            <w:r w:rsidRPr="00B34378">
              <w:rPr>
                <w:rFonts w:ascii="Times New Roman" w:hAnsi="Times New Roman" w:cs="Times New Roman"/>
                <w:sz w:val="24"/>
                <w:szCs w:val="24"/>
              </w:rPr>
              <w:t>ЕПГУ</w:t>
            </w:r>
          </w:p>
        </w:tc>
      </w:tr>
      <w:tr w:rsidR="00AB5967" w:rsidTr="00AB5967">
        <w:trPr>
          <w:trHeight w:val="461"/>
        </w:trPr>
        <w:tc>
          <w:tcPr>
            <w:tcW w:w="534" w:type="dxa"/>
            <w:tcBorders>
              <w:top w:val="single" w:sz="4" w:space="0" w:color="auto"/>
              <w:left w:val="single" w:sz="4" w:space="0" w:color="auto"/>
              <w:bottom w:val="single" w:sz="4" w:space="0" w:color="auto"/>
              <w:right w:val="single" w:sz="4" w:space="0" w:color="auto"/>
            </w:tcBorders>
          </w:tcPr>
          <w:p w:rsidR="00AB5967" w:rsidRPr="00B34378" w:rsidRDefault="00AB5967">
            <w:pPr>
              <w:pStyle w:val="ConsPlusNonformat"/>
              <w:spacing w:line="276" w:lineRule="auto"/>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hideMark/>
          </w:tcPr>
          <w:p w:rsidR="00AB5967" w:rsidRDefault="00AB5967">
            <w:pPr>
              <w:pStyle w:val="ConsPlusNonformat"/>
              <w:spacing w:line="276" w:lineRule="auto"/>
              <w:jc w:val="both"/>
              <w:rPr>
                <w:rFonts w:ascii="Times New Roman" w:hAnsi="Times New Roman" w:cs="Times New Roman"/>
                <w:sz w:val="24"/>
                <w:szCs w:val="24"/>
              </w:rPr>
            </w:pPr>
            <w:r w:rsidRPr="00B34378">
              <w:rPr>
                <w:rFonts w:ascii="Times New Roman" w:hAnsi="Times New Roman" w:cs="Times New Roman"/>
                <w:sz w:val="24"/>
                <w:szCs w:val="24"/>
              </w:rPr>
              <w:t>направить по почте (указать адрес) ________________________________________</w:t>
            </w:r>
          </w:p>
        </w:tc>
      </w:tr>
    </w:tbl>
    <w:p w:rsidR="00AB5967" w:rsidRDefault="00AB5967" w:rsidP="00AB5967">
      <w:pPr>
        <w:tabs>
          <w:tab w:val="left" w:pos="7380"/>
        </w:tabs>
        <w:jc w:val="both"/>
      </w:pPr>
    </w:p>
    <w:p w:rsidR="002A4C63" w:rsidRDefault="002A4C63"/>
    <w:sectPr w:rsidR="002A4C63" w:rsidSect="002A4C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BAB4635"/>
    <w:multiLevelType w:val="hybridMultilevel"/>
    <w:tmpl w:val="A06A996A"/>
    <w:lvl w:ilvl="0" w:tplc="933842E4">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5967"/>
    <w:rsid w:val="00016011"/>
    <w:rsid w:val="000C7B3E"/>
    <w:rsid w:val="002A4C63"/>
    <w:rsid w:val="0030761D"/>
    <w:rsid w:val="003E048E"/>
    <w:rsid w:val="0041292E"/>
    <w:rsid w:val="00442DE8"/>
    <w:rsid w:val="00597BB5"/>
    <w:rsid w:val="005F17A7"/>
    <w:rsid w:val="007A7A86"/>
    <w:rsid w:val="007B3573"/>
    <w:rsid w:val="007C4629"/>
    <w:rsid w:val="009014F1"/>
    <w:rsid w:val="0091460B"/>
    <w:rsid w:val="009464B4"/>
    <w:rsid w:val="00A64068"/>
    <w:rsid w:val="00A815C6"/>
    <w:rsid w:val="00A97476"/>
    <w:rsid w:val="00AB5967"/>
    <w:rsid w:val="00AE1612"/>
    <w:rsid w:val="00B34378"/>
    <w:rsid w:val="00B41E2C"/>
    <w:rsid w:val="00B63521"/>
    <w:rsid w:val="00B67873"/>
    <w:rsid w:val="00BF62C2"/>
    <w:rsid w:val="00DA1334"/>
    <w:rsid w:val="00DA3EEF"/>
    <w:rsid w:val="00DD0240"/>
    <w:rsid w:val="00DE758D"/>
    <w:rsid w:val="00E21C87"/>
    <w:rsid w:val="00F262E7"/>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67"/>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967"/>
    <w:rPr>
      <w:rFonts w:ascii="Times New Roman" w:eastAsia="Times New Roman" w:hAnsi="Times New Roman"/>
      <w:sz w:val="24"/>
      <w:szCs w:val="24"/>
    </w:rPr>
  </w:style>
  <w:style w:type="paragraph" w:styleId="2">
    <w:name w:val="heading 2"/>
    <w:basedOn w:val="a"/>
    <w:link w:val="20"/>
    <w:uiPriority w:val="9"/>
    <w:qFormat/>
    <w:rsid w:val="0091460B"/>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91460B"/>
    <w:pPr>
      <w:keepNext/>
      <w:spacing w:before="240" w:after="60" w:line="259" w:lineRule="auto"/>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91460B"/>
    <w:pPr>
      <w:keepNext/>
      <w:spacing w:before="240" w:after="60" w:line="259"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5967"/>
    <w:rPr>
      <w:color w:val="0000FF"/>
      <w:u w:val="single"/>
    </w:rPr>
  </w:style>
  <w:style w:type="paragraph" w:customStyle="1" w:styleId="ConsPlusNormal">
    <w:name w:val="ConsPlusNormal"/>
    <w:rsid w:val="00AB5967"/>
    <w:pPr>
      <w:widowControl w:val="0"/>
      <w:autoSpaceDE w:val="0"/>
      <w:autoSpaceDN w:val="0"/>
    </w:pPr>
    <w:rPr>
      <w:rFonts w:eastAsia="Times New Roman" w:cs="Calibri"/>
      <w:sz w:val="22"/>
    </w:rPr>
  </w:style>
  <w:style w:type="paragraph" w:customStyle="1" w:styleId="ConsPlusNonformat">
    <w:name w:val="ConsPlusNonformat"/>
    <w:rsid w:val="00AB5967"/>
    <w:pPr>
      <w:widowControl w:val="0"/>
      <w:autoSpaceDE w:val="0"/>
      <w:autoSpaceDN w:val="0"/>
    </w:pPr>
    <w:rPr>
      <w:rFonts w:ascii="Courier New" w:eastAsia="Times New Roman" w:hAnsi="Courier New" w:cs="Courier New"/>
    </w:rPr>
  </w:style>
  <w:style w:type="character" w:styleId="a4">
    <w:name w:val="annotation reference"/>
    <w:basedOn w:val="a0"/>
    <w:uiPriority w:val="99"/>
    <w:semiHidden/>
    <w:unhideWhenUsed/>
    <w:rsid w:val="00AB5967"/>
    <w:rPr>
      <w:sz w:val="16"/>
      <w:szCs w:val="16"/>
    </w:rPr>
  </w:style>
  <w:style w:type="paragraph" w:styleId="a5">
    <w:name w:val="List Paragraph"/>
    <w:basedOn w:val="a"/>
    <w:qFormat/>
    <w:rsid w:val="00DE758D"/>
    <w:pPr>
      <w:spacing w:after="200" w:line="276" w:lineRule="auto"/>
      <w:ind w:left="720"/>
      <w:contextualSpacing/>
    </w:pPr>
    <w:rPr>
      <w:rFonts w:ascii="Calibri" w:hAnsi="Calibri"/>
      <w:sz w:val="22"/>
      <w:szCs w:val="22"/>
    </w:rPr>
  </w:style>
  <w:style w:type="paragraph" w:customStyle="1" w:styleId="ConsPlusTitle">
    <w:name w:val="ConsPlusTitle"/>
    <w:rsid w:val="00DE758D"/>
    <w:pPr>
      <w:widowControl w:val="0"/>
      <w:autoSpaceDE w:val="0"/>
      <w:autoSpaceDN w:val="0"/>
      <w:adjustRightInd w:val="0"/>
    </w:pPr>
    <w:rPr>
      <w:rFonts w:ascii="Times New Roman" w:eastAsia="Times New Roman" w:hAnsi="Times New Roman"/>
      <w:b/>
      <w:bCs/>
      <w:sz w:val="24"/>
      <w:szCs w:val="24"/>
    </w:rPr>
  </w:style>
  <w:style w:type="character" w:customStyle="1" w:styleId="blk">
    <w:name w:val="blk"/>
    <w:basedOn w:val="a0"/>
    <w:rsid w:val="00DE758D"/>
  </w:style>
  <w:style w:type="paragraph" w:styleId="a6">
    <w:name w:val="Balloon Text"/>
    <w:basedOn w:val="a"/>
    <w:link w:val="a7"/>
    <w:uiPriority w:val="99"/>
    <w:semiHidden/>
    <w:unhideWhenUsed/>
    <w:rsid w:val="00DE758D"/>
    <w:rPr>
      <w:rFonts w:ascii="Tahoma" w:hAnsi="Tahoma" w:cs="Tahoma"/>
      <w:sz w:val="16"/>
      <w:szCs w:val="16"/>
    </w:rPr>
  </w:style>
  <w:style w:type="character" w:customStyle="1" w:styleId="a7">
    <w:name w:val="Текст выноски Знак"/>
    <w:basedOn w:val="a0"/>
    <w:link w:val="a6"/>
    <w:uiPriority w:val="99"/>
    <w:semiHidden/>
    <w:rsid w:val="00DE758D"/>
    <w:rPr>
      <w:rFonts w:ascii="Tahoma" w:eastAsia="Times New Roman" w:hAnsi="Tahoma" w:cs="Tahoma"/>
      <w:sz w:val="16"/>
      <w:szCs w:val="16"/>
      <w:lang w:eastAsia="ru-RU"/>
    </w:rPr>
  </w:style>
  <w:style w:type="character" w:customStyle="1" w:styleId="20">
    <w:name w:val="Заголовок 2 Знак"/>
    <w:basedOn w:val="a0"/>
    <w:link w:val="2"/>
    <w:uiPriority w:val="9"/>
    <w:rsid w:val="009146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1460B"/>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91460B"/>
    <w:rPr>
      <w:rFonts w:ascii="Calibri" w:eastAsia="Times New Roman" w:hAnsi="Calibri" w:cs="Times New Roman"/>
      <w:b/>
      <w:bCs/>
      <w:sz w:val="28"/>
      <w:szCs w:val="28"/>
    </w:rPr>
  </w:style>
  <w:style w:type="paragraph" w:styleId="a8">
    <w:name w:val="No Spacing"/>
    <w:qFormat/>
    <w:rsid w:val="0091460B"/>
    <w:pPr>
      <w:suppressAutoHyphens/>
    </w:pPr>
    <w:rPr>
      <w:rFonts w:eastAsia="Arial" w:cs="Calibri"/>
      <w:sz w:val="22"/>
      <w:szCs w:val="22"/>
      <w:lang w:eastAsia="ar-SA"/>
    </w:rPr>
  </w:style>
  <w:style w:type="paragraph" w:styleId="a9">
    <w:name w:val="Body Text Indent"/>
    <w:basedOn w:val="a"/>
    <w:link w:val="aa"/>
    <w:uiPriority w:val="67"/>
    <w:rsid w:val="005F17A7"/>
    <w:pPr>
      <w:suppressAutoHyphens/>
      <w:spacing w:after="120"/>
      <w:ind w:left="283"/>
    </w:pPr>
    <w:rPr>
      <w:lang w:eastAsia="zh-CN"/>
    </w:rPr>
  </w:style>
  <w:style w:type="character" w:customStyle="1" w:styleId="aa">
    <w:name w:val="Основной текст с отступом Знак"/>
    <w:basedOn w:val="a0"/>
    <w:link w:val="a9"/>
    <w:uiPriority w:val="67"/>
    <w:rsid w:val="005F17A7"/>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407530735">
      <w:bodyDiv w:val="1"/>
      <w:marLeft w:val="0"/>
      <w:marRight w:val="0"/>
      <w:marTop w:val="0"/>
      <w:marBottom w:val="0"/>
      <w:divBdr>
        <w:top w:val="none" w:sz="0" w:space="0" w:color="auto"/>
        <w:left w:val="none" w:sz="0" w:space="0" w:color="auto"/>
        <w:bottom w:val="none" w:sz="0" w:space="0" w:color="auto"/>
        <w:right w:val="none" w:sz="0" w:space="0" w:color="auto"/>
      </w:divBdr>
    </w:div>
    <w:div w:id="1884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8595D39F03F1F691F2C041DA4B9F5EA2335F5EAA0D13DE319F0F4D993A0853F9BE0D01085C184B8C364E0794E590ABB0D20FE58EFC339DCDyCo7L" TargetMode="External"/><Relationship Id="rId26" Type="http://schemas.openxmlformats.org/officeDocument/2006/relationships/hyperlink" Target="consultantplus://offline/ref=B7A4A5381BD5520820356F027B9106B0901BAA29A9431C6E16985F9A760AD4306B4A1E3D74738772fBsCI" TargetMode="External"/><Relationship Id="rId39"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ettings" Target="settings.xml"/><Relationship Id="rId21"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34" Type="http://schemas.openxmlformats.org/officeDocument/2006/relationships/hyperlink" Target="consultantplus://offline/ref=8595D39F03F1F691F2C041DA4B9F5EA2335F5EAA0D13DE319F0F4D993A0853F9BE0D010B581C40DD610106C8A0C5B8B1D60FE78AE0y3o1L" TargetMode="External"/><Relationship Id="rId42" Type="http://schemas.openxmlformats.org/officeDocument/2006/relationships/hyperlink" Target="consultantplus://offline/ref=8595D39F03F1F691F2C041DA4B9F5EA2335F5EAA0D13DE319F0F4D993A0853F9BE0D010B5D1140DD610106C8A0C5B8B1D60FE78AE0y3o1L" TargetMode="External"/><Relationship Id="rId47" Type="http://schemas.openxmlformats.org/officeDocument/2006/relationships/theme" Target="theme/theme1.xm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8595D39F03F1F691F2C041DA4B9F5EA2335F5EAA0D13DE319F0F4D993A0853F9BE0D010D5F131FD874105EC4A1DBA6B5CC13E588yEo2L" TargetMode="External"/><Relationship Id="rId25"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33" Type="http://schemas.openxmlformats.org/officeDocument/2006/relationships/hyperlink" Target="consultantplus://offline/ref=B8AFB2CA903CC4D165893B2D7D0214CFD6BD96DDB76E00E1E4479482BC5930165A7A9F6923F7FB05fCWFK" TargetMode="External"/><Relationship Id="rId38" Type="http://schemas.openxmlformats.org/officeDocument/2006/relationships/hyperlink" Target="consultantplus://offline/ref=8595D39F03F1F691F2C041DA4B9F5EA2335F5EAA0D13DE319F0F4D993A0853F9BE0D01085C18488C344E0794E590ABB0D20FE58EFC339DCDyCo7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20" Type="http://schemas.openxmlformats.org/officeDocument/2006/relationships/hyperlink" Target="consultantplus://offline/ref=082A4DA3369C37B6BEE0F93C8D246DF022E599403AA6A4D5B2784CA228DEAB1FD54FFFB0084FEB0C60BA8FA1D47FC1FCD44C1DFF08C75FC606a6P" TargetMode="External"/><Relationship Id="rId29"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41"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37" Type="http://schemas.openxmlformats.org/officeDocument/2006/relationships/hyperlink" Target="consultantplus://offline/ref=8595D39F03F1F691F2C041DA4B9F5EA2335F5EAA0D13DE319F0F4D993A0853F9BE0D01085C18488C344E0794E590ABB0D20FE58EFC339DCDyCo7L" TargetMode="External"/><Relationship Id="rId40" Type="http://schemas.openxmlformats.org/officeDocument/2006/relationships/hyperlink" Target="consultantplus://offline/ref=8595D39F03F1F691F2C041DA4B9F5EA2335F5EAA0D13DE319F0F4D993A0853F9BE0D01085C18488C344E0794E590ABB0D20FE58EFC339DCDyCo7L" TargetMode="External"/><Relationship Id="rId45"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hyperlink" Target="http://www.salskmfc.ru" TargetMode="Externa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552BDD9D4FC7B190DCBDB451D226D00A3D5AF96E1D4FC15EFE1A6CCA35D2778F19A8424438B790E78C601661C3C5DCC66CE17CCE18319204C6HFM" TargetMode="External"/><Relationship Id="rId28" Type="http://schemas.openxmlformats.org/officeDocument/2006/relationships/hyperlink" Target="consultantplus://offline/ref=B8AFB2CA903CC4D165893B2D7D0214CFD5B495D5B76700E1E4479482BC5930165A7A9F6923F7FB06fCW6K" TargetMode="External"/><Relationship Id="rId36"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A96A7342A641C08F9D0A2D96287B6C8D7B2673C4F516F62E624EBA15D4839C77BF00474E60D048B354B9604EB7D028B4AD6242EB6A3gBL" TargetMode="External"/><Relationship Id="rId31" Type="http://schemas.openxmlformats.org/officeDocument/2006/relationships/hyperlink" Target="consultantplus://offline/ref=B8AFB2CA903CC4D165893B2D7D0214CFD6BD96DDB76E00E1E4479482BC5930165A7A9F6923F7FB05fCWFK" TargetMode="External"/><Relationship Id="rId44"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4" Type="http://schemas.openxmlformats.org/officeDocument/2006/relationships/webSettings" Target="webSettings.xml"/><Relationship Id="rId9" Type="http://schemas.openxmlformats.org/officeDocument/2006/relationships/hyperlink" Target="consultantplus://offline/ref=B8AFB2CA903CC4D165893B2D7D0214CFD6BD96D4B56E00E1E4479482BCf5W9K" TargetMode="External"/><Relationship Id="rId14"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22" Type="http://schemas.openxmlformats.org/officeDocument/2006/relationships/hyperlink" Target="consultantplus://offline/ref=B8AFB2CA903CC4D165893B2D7D0214CFD6BD96DDB76E00E1E4479482BCf5W9K" TargetMode="External"/><Relationship Id="rId27" Type="http://schemas.openxmlformats.org/officeDocument/2006/relationships/hyperlink" Target="consultantplus://offline/ref=552BDD9D4FC7B190DCBDB451D226D00A3D5AF96E1D4FC15EFE1A6CCA35D2778F19A8424438B790E78C601661C3C5DCC66CE17CCE18319204C6HFM" TargetMode="External"/><Relationship Id="rId30" Type="http://schemas.openxmlformats.org/officeDocument/2006/relationships/hyperlink" Target="consultantplus://offline/ref=B8AFB2CA903CC4D165893B2D7D0214CFD6BD96D4B56E00E1E4479482BCf5W9K"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 Id="rId43"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12461</Words>
  <Characters>71034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83329</CharactersWithSpaces>
  <SharedDoc>false</SharedDoc>
  <HLinks>
    <vt:vector size="246" baseType="variant">
      <vt:variant>
        <vt:i4>3801193</vt:i4>
      </vt:variant>
      <vt:variant>
        <vt:i4>120</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2163829</vt:i4>
      </vt:variant>
      <vt:variant>
        <vt:i4>117</vt:i4>
      </vt:variant>
      <vt:variant>
        <vt:i4>0</vt:i4>
      </vt:variant>
      <vt:variant>
        <vt:i4>5</vt:i4>
      </vt:variant>
      <vt:variant>
        <vt:lpwstr>../../Admin/AppData/Local/Temp/Rar$DIa4672.15059/72_Метод_рекомендация_Приватизация_муниц_имущества (ПРОЕКТ ОДОБРЕН) изм. 16.02.2022.docx</vt:lpwstr>
      </vt:variant>
      <vt:variant>
        <vt:lpwstr>P242</vt:lpwstr>
      </vt:variant>
      <vt:variant>
        <vt:i4>2557047</vt:i4>
      </vt:variant>
      <vt:variant>
        <vt:i4>114</vt:i4>
      </vt:variant>
      <vt:variant>
        <vt:i4>0</vt:i4>
      </vt:variant>
      <vt:variant>
        <vt:i4>5</vt:i4>
      </vt:variant>
      <vt:variant>
        <vt:lpwstr>../../Admin/AppData/Local/Temp/Rar$DIa4672.15059/72_Метод_рекомендация_Приватизация_муниц_имущества (ПРОЕКТ ОДОБРЕН) изм. 16.02.2022.docx</vt:lpwstr>
      </vt:variant>
      <vt:variant>
        <vt:lpwstr>P167</vt:lpwstr>
      </vt:variant>
      <vt:variant>
        <vt:i4>655369</vt:i4>
      </vt:variant>
      <vt:variant>
        <vt:i4>111</vt:i4>
      </vt:variant>
      <vt:variant>
        <vt:i4>0</vt:i4>
      </vt:variant>
      <vt:variant>
        <vt:i4>5</vt:i4>
      </vt:variant>
      <vt:variant>
        <vt:lpwstr>consultantplus://offline/ref=8595D39F03F1F691F2C041DA4B9F5EA2335F5EAA0D13DE319F0F4D993A0853F9BE0D010B5D1140DD610106C8A0C5B8B1D60FE78AE0y3o1L</vt:lpwstr>
      </vt:variant>
      <vt:variant>
        <vt:lpwstr/>
      </vt:variant>
      <vt:variant>
        <vt:i4>655363</vt:i4>
      </vt:variant>
      <vt:variant>
        <vt:i4>108</vt:i4>
      </vt:variant>
      <vt:variant>
        <vt:i4>0</vt:i4>
      </vt:variant>
      <vt:variant>
        <vt:i4>5</vt:i4>
      </vt:variant>
      <vt:variant>
        <vt:lpwstr>consultantplus://offline/ref=8595D39F03F1F691F2C041DA4B9F5EA2335F5EAA0D13DE319F0F4D993A0853F9BE0D01085D1A40DD610106C8A0C5B8B1D60FE78AE0y3o1L</vt:lpwstr>
      </vt:variant>
      <vt:variant>
        <vt:lpwstr/>
      </vt:variant>
      <vt:variant>
        <vt:i4>3801185</vt:i4>
      </vt:variant>
      <vt:variant>
        <vt:i4>105</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655441</vt:i4>
      </vt:variant>
      <vt:variant>
        <vt:i4>102</vt:i4>
      </vt:variant>
      <vt:variant>
        <vt:i4>0</vt:i4>
      </vt:variant>
      <vt:variant>
        <vt:i4>5</vt:i4>
      </vt:variant>
      <vt:variant>
        <vt:lpwstr>consultantplus://offline/ref=8595D39F03F1F691F2C041DA4B9F5EA2335F5EAA0D13DE319F0F4D993A0853F9BE0D010B551840DD610106C8A0C5B8B1D60FE78AE0y3o1L</vt:lpwstr>
      </vt:variant>
      <vt:variant>
        <vt:lpwstr/>
      </vt:variant>
      <vt:variant>
        <vt:i4>3801185</vt:i4>
      </vt:variant>
      <vt:variant>
        <vt:i4>99</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96</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93</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90</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655367</vt:i4>
      </vt:variant>
      <vt:variant>
        <vt:i4>87</vt:i4>
      </vt:variant>
      <vt:variant>
        <vt:i4>0</vt:i4>
      </vt:variant>
      <vt:variant>
        <vt:i4>5</vt:i4>
      </vt:variant>
      <vt:variant>
        <vt:lpwstr>consultantplus://offline/ref=8595D39F03F1F691F2C041DA4B9F5EA2335F5EAA0D13DE319F0F4D993A0853F9BE0D010B581C40DD610106C8A0C5B8B1D60FE78AE0y3o1L</vt:lpwstr>
      </vt:variant>
      <vt:variant>
        <vt:lpwstr/>
      </vt:variant>
      <vt:variant>
        <vt:i4>3866679</vt:i4>
      </vt:variant>
      <vt:variant>
        <vt:i4>84</vt:i4>
      </vt:variant>
      <vt:variant>
        <vt:i4>0</vt:i4>
      </vt:variant>
      <vt:variant>
        <vt:i4>5</vt:i4>
      </vt:variant>
      <vt:variant>
        <vt:lpwstr>consultantplus://offline/ref=B8AFB2CA903CC4D165893B2D7D0214CFD6BD96DDB76E00E1E4479482BC5930165A7A9F6923F7FB05fCWFK</vt:lpwstr>
      </vt:variant>
      <vt:variant>
        <vt:lpwstr/>
      </vt:variant>
      <vt:variant>
        <vt:i4>2491504</vt:i4>
      </vt:variant>
      <vt:variant>
        <vt:i4>81</vt:i4>
      </vt:variant>
      <vt:variant>
        <vt:i4>0</vt:i4>
      </vt:variant>
      <vt:variant>
        <vt:i4>5</vt:i4>
      </vt:variant>
      <vt:variant>
        <vt:lpwstr>../../Admin/AppData/Local/Temp/Rar$DIa4672.15059/72_Метод_рекомендация_Приватизация_муниц_имущества (ПРОЕКТ ОДОБРЕН) изм. 16.02.2022.docx</vt:lpwstr>
      </vt:variant>
      <vt:variant>
        <vt:lpwstr>P215</vt:lpwstr>
      </vt:variant>
      <vt:variant>
        <vt:i4>3866679</vt:i4>
      </vt:variant>
      <vt:variant>
        <vt:i4>78</vt:i4>
      </vt:variant>
      <vt:variant>
        <vt:i4>0</vt:i4>
      </vt:variant>
      <vt:variant>
        <vt:i4>5</vt:i4>
      </vt:variant>
      <vt:variant>
        <vt:lpwstr>consultantplus://offline/ref=B8AFB2CA903CC4D165893B2D7D0214CFD6BD96DDB76E00E1E4479482BC5930165A7A9F6923F7FB05fCWFK</vt:lpwstr>
      </vt:variant>
      <vt:variant>
        <vt:lpwstr/>
      </vt:variant>
      <vt:variant>
        <vt:i4>196703</vt:i4>
      </vt:variant>
      <vt:variant>
        <vt:i4>75</vt:i4>
      </vt:variant>
      <vt:variant>
        <vt:i4>0</vt:i4>
      </vt:variant>
      <vt:variant>
        <vt:i4>5</vt:i4>
      </vt:variant>
      <vt:variant>
        <vt:lpwstr>consultantplus://offline/ref=B8AFB2CA903CC4D165893B2D7D0214CFD6BD96D4B56E00E1E4479482BCf5W9K</vt:lpwstr>
      </vt:variant>
      <vt:variant>
        <vt:lpwstr/>
      </vt:variant>
      <vt:variant>
        <vt:i4>2491504</vt:i4>
      </vt:variant>
      <vt:variant>
        <vt:i4>72</vt:i4>
      </vt:variant>
      <vt:variant>
        <vt:i4>0</vt:i4>
      </vt:variant>
      <vt:variant>
        <vt:i4>5</vt:i4>
      </vt:variant>
      <vt:variant>
        <vt:lpwstr>../../Admin/AppData/Local/Temp/Rar$DIa4672.15059/72_Метод_рекомендация_Приватизация_муниц_имущества (ПРОЕКТ ОДОБРЕН) изм. 16.02.2022.docx</vt:lpwstr>
      </vt:variant>
      <vt:variant>
        <vt:lpwstr>P215</vt:lpwstr>
      </vt:variant>
      <vt:variant>
        <vt:i4>3866679</vt:i4>
      </vt:variant>
      <vt:variant>
        <vt:i4>69</vt:i4>
      </vt:variant>
      <vt:variant>
        <vt:i4>0</vt:i4>
      </vt:variant>
      <vt:variant>
        <vt:i4>5</vt:i4>
      </vt:variant>
      <vt:variant>
        <vt:lpwstr>consultantplus://offline/ref=B8AFB2CA903CC4D165893B2D7D0214CFD5B495D5B76700E1E4479482BC5930165A7A9F6923F7FB06fCW6K</vt:lpwstr>
      </vt:variant>
      <vt:variant>
        <vt:lpwstr/>
      </vt:variant>
      <vt:variant>
        <vt:i4>2556013</vt:i4>
      </vt:variant>
      <vt:variant>
        <vt:i4>66</vt:i4>
      </vt:variant>
      <vt:variant>
        <vt:i4>0</vt:i4>
      </vt:variant>
      <vt:variant>
        <vt:i4>5</vt:i4>
      </vt:variant>
      <vt:variant>
        <vt:lpwstr>consultantplus://offline/ref=552BDD9D4FC7B190DCBDB451D226D00A3D5AF96E1D4FC15EFE1A6CCA35D2778F19A8424438B790E78C601661C3C5DCC66CE17CCE18319204C6HFM</vt:lpwstr>
      </vt:variant>
      <vt:variant>
        <vt:lpwstr/>
      </vt:variant>
      <vt:variant>
        <vt:i4>3145835</vt:i4>
      </vt:variant>
      <vt:variant>
        <vt:i4>63</vt:i4>
      </vt:variant>
      <vt:variant>
        <vt:i4>0</vt:i4>
      </vt:variant>
      <vt:variant>
        <vt:i4>5</vt:i4>
      </vt:variant>
      <vt:variant>
        <vt:lpwstr>consultantplus://offline/ref=B7A4A5381BD5520820356F027B9106B0901BAA29A9431C6E16985F9A760AD4306B4A1E3D74738772fBsCI</vt:lpwstr>
      </vt:variant>
      <vt:variant>
        <vt:lpwstr/>
      </vt:variant>
      <vt:variant>
        <vt:i4>2491504</vt:i4>
      </vt:variant>
      <vt:variant>
        <vt:i4>60</vt:i4>
      </vt:variant>
      <vt:variant>
        <vt:i4>0</vt:i4>
      </vt:variant>
      <vt:variant>
        <vt:i4>5</vt:i4>
      </vt:variant>
      <vt:variant>
        <vt:lpwstr>../../Admin/AppData/Local/Temp/Rar$DIa4672.15059/72_Метод_рекомендация_Приватизация_муниц_имущества (ПРОЕКТ ОДОБРЕН) изм. 16.02.2022.docx</vt:lpwstr>
      </vt:variant>
      <vt:variant>
        <vt:lpwstr>P215</vt:lpwstr>
      </vt:variant>
      <vt:variant>
        <vt:i4>3866679</vt:i4>
      </vt:variant>
      <vt:variant>
        <vt:i4>57</vt:i4>
      </vt:variant>
      <vt:variant>
        <vt:i4>0</vt:i4>
      </vt:variant>
      <vt:variant>
        <vt:i4>5</vt:i4>
      </vt:variant>
      <vt:variant>
        <vt:lpwstr>consultantplus://offline/ref=B8AFB2CA903CC4D165893B2D7D0214CFD5B495D5B76700E1E4479482BC5930165A7A9F6923F7FB06fCW6K</vt:lpwstr>
      </vt:variant>
      <vt:variant>
        <vt:lpwstr/>
      </vt:variant>
      <vt:variant>
        <vt:i4>2556013</vt:i4>
      </vt:variant>
      <vt:variant>
        <vt:i4>54</vt:i4>
      </vt:variant>
      <vt:variant>
        <vt:i4>0</vt:i4>
      </vt:variant>
      <vt:variant>
        <vt:i4>5</vt:i4>
      </vt:variant>
      <vt:variant>
        <vt:lpwstr>consultantplus://offline/ref=552BDD9D4FC7B190DCBDB451D226D00A3D5AF96E1D4FC15EFE1A6CCA35D2778F19A8424438B790E78C601661C3C5DCC66CE17CCE18319204C6HFM</vt:lpwstr>
      </vt:variant>
      <vt:variant>
        <vt:lpwstr/>
      </vt:variant>
      <vt:variant>
        <vt:i4>196621</vt:i4>
      </vt:variant>
      <vt:variant>
        <vt:i4>51</vt:i4>
      </vt:variant>
      <vt:variant>
        <vt:i4>0</vt:i4>
      </vt:variant>
      <vt:variant>
        <vt:i4>5</vt:i4>
      </vt:variant>
      <vt:variant>
        <vt:lpwstr>consultantplus://offline/ref=B8AFB2CA903CC4D165893B2D7D0214CFD6BD96DDB76E00E1E4479482BCf5W9K</vt:lpwstr>
      </vt:variant>
      <vt:variant>
        <vt:lpwstr/>
      </vt:variant>
      <vt:variant>
        <vt:i4>2753657</vt:i4>
      </vt:variant>
      <vt:variant>
        <vt:i4>48</vt:i4>
      </vt:variant>
      <vt:variant>
        <vt:i4>0</vt:i4>
      </vt:variant>
      <vt:variant>
        <vt:i4>5</vt:i4>
      </vt:variant>
      <vt:variant>
        <vt:lpwstr>../../Admin/AppData/Local/Temp/Rar$DIa4672.15059/72_Метод_рекомендация_Приватизация_муниц_имущества (ПРОЕКТ ОДОБРЕН) изм. 16.02.2022.docx</vt:lpwstr>
      </vt:variant>
      <vt:variant>
        <vt:lpwstr>P289</vt:lpwstr>
      </vt:variant>
      <vt:variant>
        <vt:i4>3539004</vt:i4>
      </vt:variant>
      <vt:variant>
        <vt:i4>45</vt:i4>
      </vt:variant>
      <vt:variant>
        <vt:i4>0</vt:i4>
      </vt:variant>
      <vt:variant>
        <vt:i4>5</vt:i4>
      </vt:variant>
      <vt:variant>
        <vt:lpwstr>consultantplus://offline/ref=082A4DA3369C37B6BEE0F93C8D246DF022E599403AA6A4D5B2784CA228DEAB1FD54FFFB0084FEB0C60BA8FA1D47FC1FCD44C1DFF08C75FC606a6P</vt:lpwstr>
      </vt:variant>
      <vt:variant>
        <vt:lpwstr/>
      </vt:variant>
      <vt:variant>
        <vt:i4>4653143</vt:i4>
      </vt:variant>
      <vt:variant>
        <vt:i4>42</vt:i4>
      </vt:variant>
      <vt:variant>
        <vt:i4>0</vt:i4>
      </vt:variant>
      <vt:variant>
        <vt:i4>5</vt:i4>
      </vt:variant>
      <vt:variant>
        <vt:lpwstr>consultantplus://offline/ref=BA96A7342A641C08F9D0A2D96287B6C8D7B2673C4F516F62E624EBA15D4839C77BF00474E60D048B354B9604EB7D028B4AD6242EB6A3gBL</vt:lpwstr>
      </vt:variant>
      <vt:variant>
        <vt:lpwstr/>
      </vt:variant>
      <vt:variant>
        <vt:i4>3801145</vt:i4>
      </vt:variant>
      <vt:variant>
        <vt:i4>39</vt:i4>
      </vt:variant>
      <vt:variant>
        <vt:i4>0</vt:i4>
      </vt:variant>
      <vt:variant>
        <vt:i4>5</vt:i4>
      </vt:variant>
      <vt:variant>
        <vt:lpwstr>consultantplus://offline/ref=8595D39F03F1F691F2C041DA4B9F5EA2335F5EAA0D13DE319F0F4D993A0853F9BE0D01085C184B8C364E0794E590ABB0D20FE58EFC339DCDyCo7L</vt:lpwstr>
      </vt:variant>
      <vt:variant>
        <vt:lpwstr/>
      </vt:variant>
      <vt:variant>
        <vt:i4>7143484</vt:i4>
      </vt:variant>
      <vt:variant>
        <vt:i4>36</vt:i4>
      </vt:variant>
      <vt:variant>
        <vt:i4>0</vt:i4>
      </vt:variant>
      <vt:variant>
        <vt:i4>5</vt:i4>
      </vt:variant>
      <vt:variant>
        <vt:lpwstr>consultantplus://offline/ref=8595D39F03F1F691F2C041DA4B9F5EA2335F5EAA0D13DE319F0F4D993A0853F9BE0D010D5F131FD874105EC4A1DBA6B5CC13E588yEo2L</vt:lpwstr>
      </vt:variant>
      <vt:variant>
        <vt:lpwstr/>
      </vt:variant>
      <vt:variant>
        <vt:i4>2491504</vt:i4>
      </vt:variant>
      <vt:variant>
        <vt:i4>33</vt:i4>
      </vt:variant>
      <vt:variant>
        <vt:i4>0</vt:i4>
      </vt:variant>
      <vt:variant>
        <vt:i4>5</vt:i4>
      </vt:variant>
      <vt:variant>
        <vt:lpwstr>../../Admin/AppData/Local/Temp/Rar$DIa4672.15059/72_Метод_рекомендация_Приватизация_муниц_имущества (ПРОЕКТ ОДОБРЕН) изм. 16.02.2022.docx</vt:lpwstr>
      </vt:variant>
      <vt:variant>
        <vt:lpwstr>P215</vt:lpwstr>
      </vt:variant>
      <vt:variant>
        <vt:i4>655364</vt:i4>
      </vt:variant>
      <vt:variant>
        <vt:i4>30</vt:i4>
      </vt:variant>
      <vt:variant>
        <vt:i4>0</vt:i4>
      </vt:variant>
      <vt:variant>
        <vt:i4>5</vt:i4>
      </vt:variant>
      <vt:variant>
        <vt:lpwstr>consultantplus://offline/ref=8595D39F03F1F691F2C041DA4B9F5EA2335F5CA90C12DE319F0F4D993A0853F9BE0D010D5B1D40DD610106C8A0C5B8B1D60FE78AE0y3o1L</vt:lpwstr>
      </vt:variant>
      <vt:variant>
        <vt:lpwstr/>
      </vt:variant>
      <vt:variant>
        <vt:i4>2425968</vt:i4>
      </vt:variant>
      <vt:variant>
        <vt:i4>27</vt:i4>
      </vt:variant>
      <vt:variant>
        <vt:i4>0</vt:i4>
      </vt:variant>
      <vt:variant>
        <vt:i4>5</vt:i4>
      </vt:variant>
      <vt:variant>
        <vt:lpwstr>../../Admin/AppData/Local/Temp/Rar$DIa4672.15059/72_Метод_рекомендация_Приватизация_муниц_имущества (ПРОЕКТ ОДОБРЕН) изм. 16.02.2022.docx</vt:lpwstr>
      </vt:variant>
      <vt:variant>
        <vt:lpwstr>P612</vt:lpwstr>
      </vt:variant>
      <vt:variant>
        <vt:i4>4915281</vt:i4>
      </vt:variant>
      <vt:variant>
        <vt:i4>24</vt:i4>
      </vt:variant>
      <vt:variant>
        <vt:i4>0</vt:i4>
      </vt:variant>
      <vt:variant>
        <vt:i4>5</vt:i4>
      </vt:variant>
      <vt:variant>
        <vt:lpwstr>consultantplus://offline/ref=6D268C225BB97D6B95BFB0B9068AC5690F4B3936F83B089423E1678273bEJCO</vt:lpwstr>
      </vt:variant>
      <vt:variant>
        <vt:lpwstr/>
      </vt:variant>
      <vt:variant>
        <vt:i4>4915288</vt:i4>
      </vt:variant>
      <vt:variant>
        <vt:i4>21</vt:i4>
      </vt:variant>
      <vt:variant>
        <vt:i4>0</vt:i4>
      </vt:variant>
      <vt:variant>
        <vt:i4>5</vt:i4>
      </vt:variant>
      <vt:variant>
        <vt:lpwstr>consultantplus://offline/ref=6D268C225BB97D6B95BFB0B9068AC5690F4B393FFA3B089423E1678273bEJCO</vt:lpwstr>
      </vt:variant>
      <vt:variant>
        <vt:lpwstr/>
      </vt:variant>
      <vt:variant>
        <vt:i4>4915284</vt:i4>
      </vt:variant>
      <vt:variant>
        <vt:i4>18</vt:i4>
      </vt:variant>
      <vt:variant>
        <vt:i4>0</vt:i4>
      </vt:variant>
      <vt:variant>
        <vt:i4>5</vt:i4>
      </vt:variant>
      <vt:variant>
        <vt:lpwstr>consultantplus://offline/ref=6D268C225BB97D6B95BFB0B9068AC5690C423A37FA32089423E1678273bEJCO</vt:lpwstr>
      </vt:variant>
      <vt:variant>
        <vt:lpwstr/>
      </vt:variant>
      <vt:variant>
        <vt:i4>4915204</vt:i4>
      </vt:variant>
      <vt:variant>
        <vt:i4>15</vt:i4>
      </vt:variant>
      <vt:variant>
        <vt:i4>0</vt:i4>
      </vt:variant>
      <vt:variant>
        <vt:i4>5</vt:i4>
      </vt:variant>
      <vt:variant>
        <vt:lpwstr>consultantplus://offline/ref=6D268C225BB97D6B95BFB0B9068AC5690C423C3FFB32089423E1678273bEJCO</vt:lpwstr>
      </vt:variant>
      <vt:variant>
        <vt:lpwstr/>
      </vt:variant>
      <vt:variant>
        <vt:i4>196703</vt:i4>
      </vt:variant>
      <vt:variant>
        <vt:i4>12</vt:i4>
      </vt:variant>
      <vt:variant>
        <vt:i4>0</vt:i4>
      </vt:variant>
      <vt:variant>
        <vt:i4>5</vt:i4>
      </vt:variant>
      <vt:variant>
        <vt:lpwstr>consultantplus://offline/ref=B8AFB2CA903CC4D165893B2D7D0214CFD6BD96D4B56E00E1E4479482BCf5W9K</vt:lpwstr>
      </vt:variant>
      <vt:variant>
        <vt:lpwstr/>
      </vt:variant>
      <vt:variant>
        <vt:i4>2360434</vt:i4>
      </vt:variant>
      <vt:variant>
        <vt:i4>9</vt:i4>
      </vt:variant>
      <vt:variant>
        <vt:i4>0</vt:i4>
      </vt:variant>
      <vt:variant>
        <vt:i4>5</vt:i4>
      </vt:variant>
      <vt:variant>
        <vt:lpwstr>../../Admin/AppData/Local/Temp/Rar$DIa4672.15059/72_Метод_рекомендация_Приватизация_муниц_имущества (ПРОЕКТ ОДОБРЕН) изм. 16.02.2022.docx</vt:lpwstr>
      </vt:variant>
      <vt:variant>
        <vt:lpwstr>P732</vt:lpwstr>
      </vt:variant>
      <vt:variant>
        <vt:i4>6684725</vt:i4>
      </vt:variant>
      <vt:variant>
        <vt:i4>6</vt:i4>
      </vt:variant>
      <vt:variant>
        <vt:i4>0</vt:i4>
      </vt:variant>
      <vt:variant>
        <vt:i4>5</vt:i4>
      </vt:variant>
      <vt:variant>
        <vt:lpwstr>consultantplus://offline/ref=DC01B406EFB9D9D6C68A4CC4F5049E34DC60065F38DA2CCD74809ADC3DC8A6708217E3AAE5DB90421C5806AC8F4799A6D7C42D919BF3159F2ESFL</vt:lpwstr>
      </vt:variant>
      <vt:variant>
        <vt:lpwstr/>
      </vt:variant>
      <vt:variant>
        <vt:i4>131145</vt:i4>
      </vt:variant>
      <vt:variant>
        <vt:i4>3</vt:i4>
      </vt:variant>
      <vt:variant>
        <vt:i4>0</vt:i4>
      </vt:variant>
      <vt:variant>
        <vt:i4>5</vt:i4>
      </vt:variant>
      <vt:variant>
        <vt:lpwstr>https://www.gosuslugi.ru/</vt:lpwstr>
      </vt:variant>
      <vt:variant>
        <vt:lpwstr/>
      </vt:variant>
      <vt:variant>
        <vt:i4>6422590</vt:i4>
      </vt:variant>
      <vt:variant>
        <vt:i4>0</vt:i4>
      </vt:variant>
      <vt:variant>
        <vt:i4>0</vt:i4>
      </vt:variant>
      <vt:variant>
        <vt:i4>5</vt:i4>
      </vt:variant>
      <vt:variant>
        <vt:lpwstr>http://www.salskmfc.ru/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Админ</cp:lastModifiedBy>
  <cp:revision>4</cp:revision>
  <cp:lastPrinted>2023-02-14T06:31:00Z</cp:lastPrinted>
  <dcterms:created xsi:type="dcterms:W3CDTF">2023-02-14T06:32:00Z</dcterms:created>
  <dcterms:modified xsi:type="dcterms:W3CDTF">2023-05-22T05:22:00Z</dcterms:modified>
</cp:coreProperties>
</file>